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3371" w14:textId="6A8128EB" w:rsidR="00082BC5" w:rsidRPr="00803BB3" w:rsidRDefault="007B69B8" w:rsidP="000B7F82">
      <w:pPr>
        <w:ind w:left="-709"/>
        <w:jc w:val="both"/>
        <w:rPr>
          <w:noProof/>
        </w:rPr>
      </w:pPr>
      <w:r>
        <w:t xml:space="preserve">  </w:t>
      </w:r>
      <w:r w:rsidR="00A94FDF" w:rsidRPr="000F1F3A">
        <w:rPr>
          <w:noProof/>
        </w:rPr>
        <w:object w:dxaOrig="11684" w:dyaOrig="2310" w14:anchorId="7629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5pt;height:64.5pt;mso-width-percent:0;mso-height-percent:0;mso-width-percent:0;mso-height-percent:0" o:ole="">
            <v:imagedata r:id="rId9" o:title=""/>
          </v:shape>
          <o:OLEObject Type="Embed" ProgID="PBrush" ShapeID="_x0000_i1025" DrawAspect="Content" ObjectID="_1690698289" r:id="rId10"/>
        </w:object>
      </w:r>
    </w:p>
    <w:tbl>
      <w:tblPr>
        <w:tblStyle w:val="TableGrid"/>
        <w:tblW w:w="8505" w:type="dxa"/>
        <w:tblInd w:w="562" w:type="dxa"/>
        <w:tblLook w:val="0600" w:firstRow="0" w:lastRow="0" w:firstColumn="0" w:lastColumn="0" w:noHBand="1" w:noVBand="1"/>
      </w:tblPr>
      <w:tblGrid>
        <w:gridCol w:w="8505"/>
      </w:tblGrid>
      <w:tr w:rsidR="00130BEB" w:rsidRPr="00130BEB" w14:paraId="4522F5DC" w14:textId="77777777" w:rsidTr="002851D8">
        <w:tc>
          <w:tcPr>
            <w:tcW w:w="8505" w:type="dxa"/>
            <w:shd w:val="clear" w:color="auto" w:fill="BFBFBF" w:themeFill="background1" w:themeFillShade="BF"/>
          </w:tcPr>
          <w:p w14:paraId="0EA40365" w14:textId="68CD94AE" w:rsidR="00130BEB" w:rsidRPr="000F1F3A" w:rsidRDefault="00130BEB" w:rsidP="00803253">
            <w:pPr>
              <w:shd w:val="clear" w:color="auto" w:fill="BFBFBF" w:themeFill="background1" w:themeFillShade="BF"/>
              <w:autoSpaceDE w:val="0"/>
              <w:autoSpaceDN w:val="0"/>
              <w:adjustRightInd w:val="0"/>
              <w:jc w:val="both"/>
              <w:rPr>
                <w:rFonts w:ascii="Arial" w:hAnsi="Arial" w:cs="Arial"/>
                <w:b/>
                <w:iCs/>
                <w:sz w:val="28"/>
                <w:szCs w:val="28"/>
              </w:rPr>
            </w:pPr>
            <w:r w:rsidRPr="000F1F3A">
              <w:rPr>
                <w:rFonts w:ascii="Arial" w:hAnsi="Arial" w:cs="Arial"/>
                <w:b/>
                <w:sz w:val="28"/>
                <w:szCs w:val="28"/>
              </w:rPr>
              <w:t>GUIDELINES,</w:t>
            </w:r>
            <w:r w:rsidR="002851D8">
              <w:rPr>
                <w:rFonts w:ascii="Arial" w:hAnsi="Arial" w:cs="Arial"/>
                <w:b/>
                <w:sz w:val="28"/>
                <w:szCs w:val="28"/>
              </w:rPr>
              <w:t xml:space="preserve"> </w:t>
            </w:r>
            <w:r w:rsidRPr="000F1F3A">
              <w:rPr>
                <w:rFonts w:ascii="Arial" w:hAnsi="Arial" w:cs="Arial"/>
                <w:b/>
                <w:sz w:val="28"/>
                <w:szCs w:val="28"/>
              </w:rPr>
              <w:t> RULES </w:t>
            </w:r>
            <w:r w:rsidR="002851D8">
              <w:rPr>
                <w:rFonts w:ascii="Arial" w:hAnsi="Arial" w:cs="Arial"/>
                <w:b/>
                <w:sz w:val="28"/>
                <w:szCs w:val="28"/>
              </w:rPr>
              <w:t xml:space="preserve"> </w:t>
            </w:r>
            <w:r w:rsidRPr="000F1F3A">
              <w:rPr>
                <w:rFonts w:ascii="Arial" w:hAnsi="Arial" w:cs="Arial"/>
                <w:b/>
                <w:sz w:val="28"/>
                <w:szCs w:val="28"/>
              </w:rPr>
              <w:t>AND </w:t>
            </w:r>
            <w:r w:rsidR="002851D8">
              <w:rPr>
                <w:rFonts w:ascii="Arial" w:hAnsi="Arial" w:cs="Arial"/>
                <w:b/>
                <w:sz w:val="28"/>
                <w:szCs w:val="28"/>
              </w:rPr>
              <w:t xml:space="preserve"> </w:t>
            </w:r>
            <w:r w:rsidRPr="000F1F3A">
              <w:rPr>
                <w:rFonts w:ascii="Arial" w:hAnsi="Arial" w:cs="Arial"/>
                <w:b/>
                <w:sz w:val="28"/>
                <w:szCs w:val="28"/>
              </w:rPr>
              <w:t xml:space="preserve">CONDITIONS PERTAINING </w:t>
            </w:r>
            <w:r w:rsidR="00335D25" w:rsidRPr="000F1F3A">
              <w:rPr>
                <w:rFonts w:ascii="Arial" w:hAnsi="Arial" w:cs="Arial"/>
                <w:b/>
                <w:sz w:val="28"/>
                <w:szCs w:val="28"/>
              </w:rPr>
              <w:t>TO</w:t>
            </w:r>
            <w:r w:rsidR="00335D25">
              <w:rPr>
                <w:rFonts w:ascii="Arial" w:hAnsi="Arial" w:cs="Arial"/>
                <w:b/>
                <w:sz w:val="28"/>
                <w:szCs w:val="28"/>
              </w:rPr>
              <w:t xml:space="preserve"> </w:t>
            </w:r>
            <w:r w:rsidR="00335D25" w:rsidRPr="000F1F3A">
              <w:rPr>
                <w:rFonts w:ascii="Arial" w:hAnsi="Arial" w:cs="Arial"/>
                <w:b/>
                <w:sz w:val="28"/>
                <w:szCs w:val="28"/>
              </w:rPr>
              <w:t>CERTIFICATES</w:t>
            </w:r>
            <w:r w:rsidR="00C41A8E" w:rsidRPr="000F1F3A">
              <w:rPr>
                <w:rFonts w:ascii="Arial" w:hAnsi="Arial" w:cs="Arial"/>
                <w:b/>
                <w:sz w:val="28"/>
                <w:szCs w:val="28"/>
              </w:rPr>
              <w:t xml:space="preserve"> </w:t>
            </w:r>
            <w:r w:rsidRPr="000F1F3A">
              <w:rPr>
                <w:rFonts w:ascii="Arial" w:hAnsi="Arial" w:cs="Arial"/>
                <w:b/>
                <w:sz w:val="28"/>
                <w:szCs w:val="28"/>
              </w:rPr>
              <w:t>ISSUED UNDER</w:t>
            </w:r>
            <w:r w:rsidR="00D174DB">
              <w:rPr>
                <w:rFonts w:ascii="Arial" w:hAnsi="Arial" w:cs="Arial"/>
                <w:b/>
                <w:sz w:val="28"/>
                <w:szCs w:val="28"/>
              </w:rPr>
              <w:t xml:space="preserve"> PARAGRAPH (A) OF</w:t>
            </w:r>
            <w:r w:rsidRPr="000F1F3A">
              <w:rPr>
                <w:rFonts w:ascii="Arial" w:hAnsi="Arial" w:cs="Arial"/>
                <w:b/>
                <w:sz w:val="28"/>
                <w:szCs w:val="28"/>
              </w:rPr>
              <w:t xml:space="preserve"> REBATE ITEM </w:t>
            </w:r>
            <w:r w:rsidR="00DA6052">
              <w:rPr>
                <w:rFonts w:ascii="Arial" w:hAnsi="Arial" w:cs="Arial"/>
                <w:b/>
                <w:sz w:val="28"/>
                <w:szCs w:val="28"/>
              </w:rPr>
              <w:t xml:space="preserve">412.11/00.00/01.00 </w:t>
            </w:r>
            <w:r w:rsidRPr="000F1F3A">
              <w:rPr>
                <w:rFonts w:ascii="Arial" w:hAnsi="Arial" w:cs="Arial"/>
                <w:b/>
                <w:sz w:val="28"/>
                <w:szCs w:val="28"/>
              </w:rPr>
              <w:t xml:space="preserve">FOR </w:t>
            </w:r>
            <w:r w:rsidR="00D5412B">
              <w:rPr>
                <w:rFonts w:ascii="Arial" w:hAnsi="Arial" w:cs="Arial"/>
                <w:b/>
                <w:sz w:val="28"/>
                <w:szCs w:val="28"/>
              </w:rPr>
              <w:t xml:space="preserve">GOODS IMPORTED FOR THE RELIEF OF DISTRESS OF PERSONS IN CASES OF FAMINE OR </w:t>
            </w:r>
            <w:r w:rsidR="000F5B8D">
              <w:rPr>
                <w:rFonts w:ascii="Arial" w:hAnsi="Arial" w:cs="Arial"/>
                <w:b/>
                <w:sz w:val="28"/>
                <w:szCs w:val="28"/>
              </w:rPr>
              <w:t xml:space="preserve">OTHER </w:t>
            </w:r>
            <w:r w:rsidR="00D5412B">
              <w:rPr>
                <w:rFonts w:ascii="Arial" w:hAnsi="Arial" w:cs="Arial"/>
                <w:b/>
                <w:sz w:val="28"/>
                <w:szCs w:val="28"/>
              </w:rPr>
              <w:t>NATIONAL DISASTER</w:t>
            </w:r>
          </w:p>
        </w:tc>
      </w:tr>
    </w:tbl>
    <w:p w14:paraId="16CE4227" w14:textId="76AD49DE" w:rsidR="00DE34D9" w:rsidRDefault="00DE34D9" w:rsidP="00FB367C">
      <w:pPr>
        <w:autoSpaceDE w:val="0"/>
        <w:autoSpaceDN w:val="0"/>
        <w:adjustRightInd w:val="0"/>
        <w:jc w:val="both"/>
        <w:rPr>
          <w:rFonts w:ascii="Arial" w:hAnsi="Arial" w:cs="Arial"/>
          <w:b/>
        </w:rPr>
      </w:pPr>
    </w:p>
    <w:p w14:paraId="70F7D264" w14:textId="77777777" w:rsidR="00082BC5" w:rsidRPr="007F1B26" w:rsidRDefault="00082BC5" w:rsidP="00FB367C">
      <w:pPr>
        <w:autoSpaceDE w:val="0"/>
        <w:autoSpaceDN w:val="0"/>
        <w:adjustRightInd w:val="0"/>
        <w:jc w:val="both"/>
        <w:rPr>
          <w:rFonts w:ascii="Arial" w:hAnsi="Arial" w:cs="Arial"/>
          <w:b/>
        </w:rPr>
      </w:pPr>
    </w:p>
    <w:p w14:paraId="29567DF4" w14:textId="77777777" w:rsidR="00B84D8A" w:rsidRPr="00183676" w:rsidRDefault="00B84D8A" w:rsidP="003A6795">
      <w:pPr>
        <w:numPr>
          <w:ilvl w:val="0"/>
          <w:numId w:val="1"/>
        </w:numPr>
        <w:tabs>
          <w:tab w:val="clear" w:pos="1080"/>
          <w:tab w:val="num" w:pos="567"/>
        </w:tabs>
        <w:spacing w:after="120" w:line="360" w:lineRule="auto"/>
        <w:ind w:left="567" w:hanging="567"/>
        <w:jc w:val="both"/>
        <w:rPr>
          <w:rFonts w:ascii="Arial" w:hAnsi="Arial" w:cs="Arial"/>
          <w:b/>
        </w:rPr>
      </w:pPr>
      <w:r w:rsidRPr="00183676">
        <w:rPr>
          <w:rFonts w:ascii="Arial" w:hAnsi="Arial" w:cs="Arial"/>
          <w:b/>
        </w:rPr>
        <w:t>PURPOSE</w:t>
      </w:r>
    </w:p>
    <w:p w14:paraId="3B7D5CEF" w14:textId="531B295C" w:rsidR="00485E8C" w:rsidRDefault="00485E8C" w:rsidP="00485E8C">
      <w:pPr>
        <w:pStyle w:val="ListParagraph"/>
        <w:numPr>
          <w:ilvl w:val="1"/>
          <w:numId w:val="1"/>
        </w:numPr>
        <w:spacing w:line="360" w:lineRule="auto"/>
        <w:jc w:val="both"/>
        <w:rPr>
          <w:rFonts w:ascii="Arial" w:hAnsi="Arial" w:cs="Arial"/>
        </w:rPr>
      </w:pPr>
      <w:r w:rsidRPr="001245D8">
        <w:rPr>
          <w:rFonts w:ascii="Arial" w:hAnsi="Arial" w:cs="Arial"/>
        </w:rPr>
        <w:t>These</w:t>
      </w:r>
      <w:r w:rsidRPr="001245D8">
        <w:rPr>
          <w:rFonts w:ascii="Arial" w:hAnsi="Arial" w:cs="Arial"/>
          <w:b/>
        </w:rPr>
        <w:t xml:space="preserve"> </w:t>
      </w:r>
      <w:r w:rsidRPr="001245D8">
        <w:rPr>
          <w:rFonts w:ascii="Arial" w:hAnsi="Arial" w:cs="Arial"/>
          <w:i/>
          <w:iCs/>
        </w:rPr>
        <w:t xml:space="preserve">Guidelines, Rules and Conditions Pertaining to Certificates Issued under </w:t>
      </w:r>
      <w:r w:rsidR="00D75BFD" w:rsidRPr="001245D8">
        <w:rPr>
          <w:rFonts w:ascii="Arial" w:hAnsi="Arial" w:cs="Arial"/>
          <w:i/>
          <w:iCs/>
        </w:rPr>
        <w:t>Paragraph (a) of Rebate Item 412.11/00.00/01.00 for Goods Imported for the Relief of Distress of Persons in Cases of Famine or other National Disaster</w:t>
      </w:r>
      <w:r w:rsidRPr="001245D8">
        <w:rPr>
          <w:rFonts w:ascii="Arial" w:hAnsi="Arial" w:cs="Arial"/>
          <w:i/>
          <w:iCs/>
        </w:rPr>
        <w:t xml:space="preserve"> </w:t>
      </w:r>
      <w:r>
        <w:rPr>
          <w:rFonts w:ascii="Arial" w:hAnsi="Arial" w:cs="Arial"/>
          <w:i/>
          <w:iCs/>
        </w:rPr>
        <w:t>(“</w:t>
      </w:r>
      <w:r w:rsidRPr="00A66BAD">
        <w:rPr>
          <w:rFonts w:ascii="Arial" w:hAnsi="Arial" w:cs="Arial"/>
          <w:b/>
        </w:rPr>
        <w:t>the Guidelines</w:t>
      </w:r>
      <w:r>
        <w:rPr>
          <w:rFonts w:ascii="Arial" w:hAnsi="Arial" w:cs="Arial"/>
          <w:i/>
          <w:iCs/>
        </w:rPr>
        <w:t xml:space="preserve">”) </w:t>
      </w:r>
      <w:r w:rsidRPr="009941C1">
        <w:rPr>
          <w:rFonts w:ascii="Arial" w:hAnsi="Arial" w:cs="Arial"/>
        </w:rPr>
        <w:t>are intended to assist with applications</w:t>
      </w:r>
      <w:r>
        <w:rPr>
          <w:rFonts w:ascii="Arial" w:hAnsi="Arial" w:cs="Arial"/>
        </w:rPr>
        <w:t xml:space="preserve"> for the duty-free importation of goods by the domestic manufacturers whose production of goods has been significantly affected by the </w:t>
      </w:r>
      <w:r w:rsidR="00B541DB">
        <w:rPr>
          <w:rFonts w:ascii="Arial" w:hAnsi="Arial" w:cs="Arial"/>
        </w:rPr>
        <w:t xml:space="preserve">unprecedented scope and impact of the </w:t>
      </w:r>
      <w:r>
        <w:rPr>
          <w:rFonts w:ascii="Arial" w:hAnsi="Arial" w:cs="Arial"/>
        </w:rPr>
        <w:t xml:space="preserve">recent </w:t>
      </w:r>
      <w:r w:rsidR="00A906E8">
        <w:rPr>
          <w:rFonts w:ascii="Arial" w:hAnsi="Arial" w:cs="Arial"/>
        </w:rPr>
        <w:t xml:space="preserve">civil </w:t>
      </w:r>
      <w:r>
        <w:rPr>
          <w:rFonts w:ascii="Arial" w:hAnsi="Arial" w:cs="Arial"/>
        </w:rPr>
        <w:t>unrests in KwaZulu-Natal and Gauteng</w:t>
      </w:r>
      <w:r w:rsidR="00A906E8">
        <w:rPr>
          <w:rFonts w:ascii="Arial" w:hAnsi="Arial" w:cs="Arial"/>
        </w:rPr>
        <w:t xml:space="preserve"> which occurred in</w:t>
      </w:r>
      <w:r w:rsidR="00D75BFD">
        <w:rPr>
          <w:rFonts w:ascii="Arial" w:hAnsi="Arial" w:cs="Arial"/>
        </w:rPr>
        <w:t xml:space="preserve"> and around the week of 11 </w:t>
      </w:r>
      <w:r w:rsidR="00A906E8">
        <w:rPr>
          <w:rFonts w:ascii="Arial" w:hAnsi="Arial" w:cs="Arial"/>
        </w:rPr>
        <w:t>July 2021</w:t>
      </w:r>
      <w:r>
        <w:rPr>
          <w:rFonts w:ascii="Arial" w:hAnsi="Arial" w:cs="Arial"/>
        </w:rPr>
        <w:t xml:space="preserve">. The Guidelines explain the application process and </w:t>
      </w:r>
      <w:r w:rsidR="006847F8">
        <w:rPr>
          <w:rFonts w:ascii="Arial" w:hAnsi="Arial" w:cs="Arial"/>
        </w:rPr>
        <w:t xml:space="preserve">set out </w:t>
      </w:r>
      <w:r>
        <w:rPr>
          <w:rFonts w:ascii="Arial" w:hAnsi="Arial" w:cs="Arial"/>
        </w:rPr>
        <w:t xml:space="preserve">the documents and information to be provided </w:t>
      </w:r>
      <w:r w:rsidR="006847F8">
        <w:rPr>
          <w:rFonts w:ascii="Arial" w:hAnsi="Arial" w:cs="Arial"/>
        </w:rPr>
        <w:t>when applying for this rebate</w:t>
      </w:r>
      <w:r w:rsidR="00A906E8">
        <w:rPr>
          <w:rFonts w:ascii="Arial" w:hAnsi="Arial" w:cs="Arial"/>
        </w:rPr>
        <w:t>.</w:t>
      </w:r>
      <w:r>
        <w:rPr>
          <w:rFonts w:ascii="Arial" w:hAnsi="Arial" w:cs="Arial"/>
        </w:rPr>
        <w:t xml:space="preserve"> Manufacturers should note that they will also need to comply with any requirements of the South African Revenue Service (“</w:t>
      </w:r>
      <w:r w:rsidRPr="00A66BAD">
        <w:rPr>
          <w:rFonts w:ascii="Arial" w:hAnsi="Arial" w:cs="Arial"/>
          <w:b/>
        </w:rPr>
        <w:t>SARS</w:t>
      </w:r>
      <w:r>
        <w:rPr>
          <w:rFonts w:ascii="Arial" w:hAnsi="Arial" w:cs="Arial"/>
        </w:rPr>
        <w:t>”).</w:t>
      </w:r>
    </w:p>
    <w:p w14:paraId="07AB52A7" w14:textId="77777777" w:rsidR="00485E8C" w:rsidRPr="00B243B7" w:rsidRDefault="00485E8C" w:rsidP="00B243B7">
      <w:pPr>
        <w:pStyle w:val="ListParagraph"/>
        <w:spacing w:line="360" w:lineRule="auto"/>
        <w:jc w:val="both"/>
        <w:rPr>
          <w:rFonts w:ascii="Arial" w:hAnsi="Arial" w:cs="Arial"/>
        </w:rPr>
      </w:pPr>
    </w:p>
    <w:p w14:paraId="50FB560E" w14:textId="41F6A831" w:rsidR="00335D25" w:rsidRPr="000B7F82" w:rsidRDefault="000F5B8D" w:rsidP="0028762F">
      <w:pPr>
        <w:pStyle w:val="ListParagraph"/>
        <w:numPr>
          <w:ilvl w:val="1"/>
          <w:numId w:val="1"/>
        </w:numPr>
        <w:spacing w:line="360" w:lineRule="auto"/>
        <w:jc w:val="both"/>
        <w:rPr>
          <w:rFonts w:ascii="Arial" w:hAnsi="Arial" w:cs="Arial"/>
        </w:rPr>
      </w:pPr>
      <w:r>
        <w:rPr>
          <w:rFonts w:ascii="Arial" w:hAnsi="Arial" w:cs="Arial"/>
        </w:rPr>
        <w:t>In accordance with its</w:t>
      </w:r>
      <w:r w:rsidR="002A4371">
        <w:rPr>
          <w:rFonts w:ascii="Arial" w:hAnsi="Arial" w:cs="Arial"/>
        </w:rPr>
        <w:t xml:space="preserve"> terms</w:t>
      </w:r>
      <w:r w:rsidR="002A4371" w:rsidRPr="001245D8">
        <w:rPr>
          <w:rFonts w:ascii="Arial" w:hAnsi="Arial" w:cs="Arial"/>
        </w:rPr>
        <w:t>,</w:t>
      </w:r>
      <w:r w:rsidR="00D75BFD" w:rsidRPr="001245D8">
        <w:rPr>
          <w:rFonts w:ascii="Arial" w:hAnsi="Arial" w:cs="Arial"/>
        </w:rPr>
        <w:t xml:space="preserve"> </w:t>
      </w:r>
      <w:r w:rsidR="00D75BFD" w:rsidRPr="001245D8">
        <w:rPr>
          <w:rFonts w:ascii="Arial" w:hAnsi="Arial" w:cs="Arial"/>
          <w:iCs/>
        </w:rPr>
        <w:t>Rebate Item 412.11/00.00/01.00, paragraph (a) (“</w:t>
      </w:r>
      <w:r w:rsidR="00D75BFD" w:rsidRPr="001245D8">
        <w:rPr>
          <w:rFonts w:ascii="Arial" w:hAnsi="Arial" w:cs="Arial"/>
        </w:rPr>
        <w:t>Rebate</w:t>
      </w:r>
      <w:r w:rsidR="002A4371" w:rsidRPr="001245D8">
        <w:rPr>
          <w:rFonts w:ascii="Arial" w:hAnsi="Arial" w:cs="Arial"/>
        </w:rPr>
        <w:t xml:space="preserve"> Item 412.11(a)</w:t>
      </w:r>
      <w:r w:rsidR="00D75BFD" w:rsidRPr="001245D8">
        <w:rPr>
          <w:rFonts w:ascii="Arial" w:hAnsi="Arial" w:cs="Arial"/>
        </w:rPr>
        <w:t>”),</w:t>
      </w:r>
      <w:r w:rsidR="00C230F8" w:rsidRPr="001245D8">
        <w:rPr>
          <w:rFonts w:ascii="Arial" w:hAnsi="Arial" w:cs="Arial"/>
        </w:rPr>
        <w:t xml:space="preserve"> </w:t>
      </w:r>
      <w:r>
        <w:rPr>
          <w:rFonts w:ascii="Arial" w:hAnsi="Arial" w:cs="Arial"/>
        </w:rPr>
        <w:t>may be applied by ITAC</w:t>
      </w:r>
      <w:r w:rsidR="002A4371">
        <w:rPr>
          <w:rFonts w:ascii="Arial" w:hAnsi="Arial" w:cs="Arial"/>
        </w:rPr>
        <w:t xml:space="preserve"> in the event </w:t>
      </w:r>
      <w:r w:rsidR="005A45FA">
        <w:rPr>
          <w:rFonts w:ascii="Arial" w:hAnsi="Arial" w:cs="Arial"/>
        </w:rPr>
        <w:t xml:space="preserve">or circumstances </w:t>
      </w:r>
      <w:r w:rsidR="002A4371">
        <w:rPr>
          <w:rFonts w:ascii="Arial" w:hAnsi="Arial" w:cs="Arial"/>
        </w:rPr>
        <w:t xml:space="preserve">of </w:t>
      </w:r>
      <w:r w:rsidR="00676F4F">
        <w:rPr>
          <w:rFonts w:ascii="Arial" w:hAnsi="Arial" w:cs="Arial"/>
        </w:rPr>
        <w:t xml:space="preserve">a </w:t>
      </w:r>
      <w:r w:rsidR="002A4371">
        <w:rPr>
          <w:rFonts w:ascii="Arial" w:hAnsi="Arial" w:cs="Arial"/>
        </w:rPr>
        <w:t>national disaster.</w:t>
      </w:r>
      <w:r w:rsidR="00485E8C">
        <w:rPr>
          <w:rFonts w:ascii="Arial" w:hAnsi="Arial" w:cs="Arial"/>
          <w:color w:val="000000"/>
        </w:rPr>
        <w:t xml:space="preserve"> The extensive </w:t>
      </w:r>
      <w:r w:rsidR="00676F4F">
        <w:rPr>
          <w:rFonts w:ascii="Arial" w:hAnsi="Arial" w:cs="Arial"/>
          <w:color w:val="000000"/>
        </w:rPr>
        <w:t>damage, destruction</w:t>
      </w:r>
      <w:r>
        <w:rPr>
          <w:rFonts w:ascii="Arial" w:hAnsi="Arial" w:cs="Arial"/>
          <w:color w:val="000000"/>
        </w:rPr>
        <w:t>, injury</w:t>
      </w:r>
      <w:r w:rsidR="00676F4F">
        <w:rPr>
          <w:rFonts w:ascii="Arial" w:hAnsi="Arial" w:cs="Arial"/>
          <w:color w:val="000000"/>
        </w:rPr>
        <w:t xml:space="preserve"> and deaths that resulted from the recent </w:t>
      </w:r>
      <w:r>
        <w:rPr>
          <w:rFonts w:ascii="Arial" w:hAnsi="Arial" w:cs="Arial"/>
          <w:color w:val="000000"/>
        </w:rPr>
        <w:t>civil unrest</w:t>
      </w:r>
      <w:r w:rsidR="00676F4F">
        <w:rPr>
          <w:rFonts w:ascii="Arial" w:hAnsi="Arial" w:cs="Arial"/>
          <w:color w:val="000000"/>
        </w:rPr>
        <w:t xml:space="preserve"> in KwaZulu</w:t>
      </w:r>
      <w:r w:rsidR="00A47AFF">
        <w:rPr>
          <w:rFonts w:ascii="Arial" w:hAnsi="Arial" w:cs="Arial"/>
          <w:color w:val="000000"/>
        </w:rPr>
        <w:t>-</w:t>
      </w:r>
      <w:r w:rsidR="00676F4F">
        <w:rPr>
          <w:rFonts w:ascii="Arial" w:hAnsi="Arial" w:cs="Arial"/>
          <w:color w:val="000000"/>
        </w:rPr>
        <w:t xml:space="preserve">Natal and Gauteng </w:t>
      </w:r>
      <w:r w:rsidR="00485E8C">
        <w:rPr>
          <w:rFonts w:ascii="Arial" w:hAnsi="Arial" w:cs="Arial"/>
          <w:color w:val="000000"/>
        </w:rPr>
        <w:t>had a widespread impact,</w:t>
      </w:r>
      <w:r w:rsidR="00676F4F">
        <w:rPr>
          <w:rFonts w:ascii="Arial" w:hAnsi="Arial" w:cs="Arial"/>
          <w:color w:val="000000"/>
        </w:rPr>
        <w:t xml:space="preserve"> with implications for all of South Africa.</w:t>
      </w:r>
      <w:r w:rsidR="0023561A">
        <w:rPr>
          <w:rFonts w:ascii="Arial" w:hAnsi="Arial" w:cs="Arial"/>
          <w:color w:val="000000"/>
        </w:rPr>
        <w:t xml:space="preserve">  </w:t>
      </w:r>
    </w:p>
    <w:p w14:paraId="307821C7" w14:textId="77777777" w:rsidR="001B4FD6" w:rsidRPr="001B4FD6" w:rsidRDefault="001B4FD6" w:rsidP="001B4FD6">
      <w:pPr>
        <w:pStyle w:val="ListParagraph"/>
        <w:rPr>
          <w:rFonts w:ascii="Arial" w:hAnsi="Arial" w:cs="Arial"/>
        </w:rPr>
      </w:pPr>
    </w:p>
    <w:p w14:paraId="1595B538" w14:textId="36ED9793" w:rsidR="0023561A" w:rsidRDefault="00EA1B69" w:rsidP="00705818">
      <w:pPr>
        <w:pStyle w:val="ListParagraph"/>
        <w:numPr>
          <w:ilvl w:val="1"/>
          <w:numId w:val="1"/>
        </w:numPr>
        <w:spacing w:line="360" w:lineRule="auto"/>
        <w:jc w:val="both"/>
        <w:rPr>
          <w:rFonts w:ascii="Arial" w:hAnsi="Arial" w:cs="Arial"/>
        </w:rPr>
      </w:pPr>
      <w:r w:rsidRPr="00803253">
        <w:rPr>
          <w:rFonts w:ascii="Arial" w:hAnsi="Arial" w:cs="Arial"/>
        </w:rPr>
        <w:t xml:space="preserve">The domestic manufacturing sector </w:t>
      </w:r>
      <w:r w:rsidR="00D75BFD" w:rsidRPr="001245D8">
        <w:rPr>
          <w:rFonts w:ascii="Arial" w:hAnsi="Arial" w:cs="Arial"/>
        </w:rPr>
        <w:t>has</w:t>
      </w:r>
      <w:r w:rsidRPr="00D75BFD">
        <w:rPr>
          <w:rFonts w:ascii="Arial" w:hAnsi="Arial" w:cs="Arial"/>
          <w:color w:val="FF0000"/>
        </w:rPr>
        <w:t xml:space="preserve"> </w:t>
      </w:r>
      <w:r w:rsidRPr="00803253">
        <w:rPr>
          <w:rFonts w:ascii="Arial" w:hAnsi="Arial" w:cs="Arial"/>
        </w:rPr>
        <w:t xml:space="preserve">been </w:t>
      </w:r>
      <w:r w:rsidR="009F0CCC">
        <w:rPr>
          <w:rFonts w:ascii="Arial" w:hAnsi="Arial" w:cs="Arial"/>
        </w:rPr>
        <w:t xml:space="preserve">directly </w:t>
      </w:r>
      <w:r w:rsidRPr="00803253">
        <w:rPr>
          <w:rFonts w:ascii="Arial" w:hAnsi="Arial" w:cs="Arial"/>
        </w:rPr>
        <w:t xml:space="preserve">affected by the </w:t>
      </w:r>
      <w:r w:rsidR="009F0CCC">
        <w:rPr>
          <w:rFonts w:ascii="Arial" w:hAnsi="Arial" w:cs="Arial"/>
        </w:rPr>
        <w:t>unrest</w:t>
      </w:r>
      <w:r w:rsidRPr="00803253">
        <w:rPr>
          <w:rFonts w:ascii="Arial" w:hAnsi="Arial" w:cs="Arial"/>
        </w:rPr>
        <w:t xml:space="preserve">, with serious </w:t>
      </w:r>
      <w:r w:rsidR="00355FFD" w:rsidRPr="00803253">
        <w:rPr>
          <w:rFonts w:ascii="Arial" w:hAnsi="Arial" w:cs="Arial"/>
        </w:rPr>
        <w:t xml:space="preserve">implications for the local and national economy in terms of </w:t>
      </w:r>
      <w:r w:rsidRPr="00803253">
        <w:rPr>
          <w:rFonts w:ascii="Arial" w:hAnsi="Arial" w:cs="Arial"/>
        </w:rPr>
        <w:t>jobs, interruptions in manufacturing processes</w:t>
      </w:r>
      <w:r w:rsidR="009F0CCC">
        <w:rPr>
          <w:rFonts w:ascii="Arial" w:hAnsi="Arial" w:cs="Arial"/>
        </w:rPr>
        <w:t>, the supply chain of products,</w:t>
      </w:r>
      <w:r w:rsidRPr="00803253">
        <w:rPr>
          <w:rFonts w:ascii="Arial" w:hAnsi="Arial" w:cs="Arial"/>
        </w:rPr>
        <w:t xml:space="preserve"> and </w:t>
      </w:r>
      <w:r w:rsidR="009F0CCC">
        <w:rPr>
          <w:rFonts w:ascii="Arial" w:hAnsi="Arial" w:cs="Arial"/>
        </w:rPr>
        <w:t xml:space="preserve">the </w:t>
      </w:r>
      <w:r w:rsidRPr="00803253">
        <w:rPr>
          <w:rFonts w:ascii="Arial" w:hAnsi="Arial" w:cs="Arial"/>
        </w:rPr>
        <w:t xml:space="preserve">continuity of businesses. </w:t>
      </w:r>
    </w:p>
    <w:p w14:paraId="07E5AB28" w14:textId="77777777" w:rsidR="00236468" w:rsidRPr="00236468" w:rsidRDefault="00236468" w:rsidP="00236468">
      <w:pPr>
        <w:pStyle w:val="ListParagraph"/>
        <w:rPr>
          <w:rFonts w:ascii="Arial" w:hAnsi="Arial" w:cs="Arial"/>
        </w:rPr>
      </w:pPr>
    </w:p>
    <w:p w14:paraId="53DCBBA4" w14:textId="6EB51F40" w:rsidR="00236468" w:rsidRDefault="00236468" w:rsidP="00236468">
      <w:pPr>
        <w:pStyle w:val="ListParagraph"/>
        <w:spacing w:line="360" w:lineRule="auto"/>
        <w:jc w:val="both"/>
        <w:rPr>
          <w:rFonts w:ascii="Arial" w:hAnsi="Arial" w:cs="Arial"/>
        </w:rPr>
      </w:pPr>
    </w:p>
    <w:p w14:paraId="357CBE5B" w14:textId="62963CB3" w:rsidR="00236468" w:rsidRDefault="00236468" w:rsidP="00236468">
      <w:pPr>
        <w:pStyle w:val="ListParagraph"/>
        <w:spacing w:line="360" w:lineRule="auto"/>
        <w:jc w:val="both"/>
        <w:rPr>
          <w:rFonts w:ascii="Arial" w:hAnsi="Arial" w:cs="Arial"/>
        </w:rPr>
      </w:pPr>
    </w:p>
    <w:p w14:paraId="38A39291" w14:textId="77777777" w:rsidR="00236468" w:rsidRDefault="00236468" w:rsidP="00236468">
      <w:pPr>
        <w:pStyle w:val="ListParagraph"/>
        <w:spacing w:line="360" w:lineRule="auto"/>
        <w:jc w:val="both"/>
        <w:rPr>
          <w:rFonts w:ascii="Arial" w:hAnsi="Arial" w:cs="Arial"/>
        </w:rPr>
      </w:pPr>
    </w:p>
    <w:p w14:paraId="309B17EC" w14:textId="77777777" w:rsidR="00312840" w:rsidRPr="00312840" w:rsidRDefault="00312840" w:rsidP="00312840">
      <w:pPr>
        <w:pStyle w:val="ListParagraph"/>
        <w:rPr>
          <w:rFonts w:ascii="Arial" w:hAnsi="Arial" w:cs="Arial"/>
        </w:rPr>
      </w:pPr>
    </w:p>
    <w:p w14:paraId="1CFCA27F" w14:textId="4D7C7078" w:rsidR="00ED73B2" w:rsidRDefault="00ED73B2" w:rsidP="002C42AD">
      <w:pPr>
        <w:pStyle w:val="ListParagraph"/>
        <w:numPr>
          <w:ilvl w:val="1"/>
          <w:numId w:val="1"/>
        </w:numPr>
        <w:spacing w:line="360" w:lineRule="auto"/>
        <w:jc w:val="both"/>
        <w:rPr>
          <w:rFonts w:ascii="Arial" w:hAnsi="Arial" w:cs="Arial"/>
        </w:rPr>
      </w:pPr>
      <w:r>
        <w:rPr>
          <w:rFonts w:ascii="Arial" w:hAnsi="Arial" w:cs="Arial"/>
        </w:rPr>
        <w:t>A domestic manufacturer</w:t>
      </w:r>
      <w:r w:rsidR="009F0CCC">
        <w:rPr>
          <w:rFonts w:ascii="Arial" w:hAnsi="Arial" w:cs="Arial"/>
        </w:rPr>
        <w:t xml:space="preserve"> of products</w:t>
      </w:r>
      <w:r w:rsidR="005A45FA">
        <w:rPr>
          <w:rFonts w:ascii="Arial" w:hAnsi="Arial" w:cs="Arial"/>
        </w:rPr>
        <w:t xml:space="preserve"> (</w:t>
      </w:r>
      <w:r w:rsidR="005A45FA" w:rsidRPr="00A17388">
        <w:rPr>
          <w:rFonts w:ascii="Arial" w:hAnsi="Arial" w:cs="Arial"/>
          <w:b/>
          <w:bCs/>
        </w:rPr>
        <w:t>'the</w:t>
      </w:r>
      <w:r w:rsidR="005A45FA">
        <w:rPr>
          <w:rFonts w:ascii="Arial" w:hAnsi="Arial" w:cs="Arial"/>
        </w:rPr>
        <w:t xml:space="preserve"> </w:t>
      </w:r>
      <w:r w:rsidR="005A45FA" w:rsidRPr="00A17388">
        <w:rPr>
          <w:rFonts w:ascii="Arial" w:hAnsi="Arial" w:cs="Arial"/>
          <w:b/>
          <w:bCs/>
        </w:rPr>
        <w:t>applicant</w:t>
      </w:r>
      <w:r w:rsidR="005A45FA">
        <w:rPr>
          <w:rFonts w:ascii="Arial" w:hAnsi="Arial" w:cs="Arial"/>
        </w:rPr>
        <w:t>")</w:t>
      </w:r>
      <w:r>
        <w:rPr>
          <w:rFonts w:ascii="Arial" w:hAnsi="Arial" w:cs="Arial"/>
        </w:rPr>
        <w:t xml:space="preserve"> </w:t>
      </w:r>
      <w:r w:rsidR="009F0CCC">
        <w:rPr>
          <w:rFonts w:ascii="Arial" w:hAnsi="Arial" w:cs="Arial"/>
        </w:rPr>
        <w:t>may</w:t>
      </w:r>
      <w:r>
        <w:rPr>
          <w:rFonts w:ascii="Arial" w:hAnsi="Arial" w:cs="Arial"/>
        </w:rPr>
        <w:t xml:space="preserve"> apply for a rebate of duty </w:t>
      </w:r>
      <w:r w:rsidR="0023561A">
        <w:rPr>
          <w:rFonts w:ascii="Arial" w:hAnsi="Arial" w:cs="Arial"/>
        </w:rPr>
        <w:t>in terms of Rebate Item 412.11(a)</w:t>
      </w:r>
      <w:r w:rsidR="00244BCB">
        <w:rPr>
          <w:rFonts w:ascii="Arial" w:hAnsi="Arial" w:cs="Arial"/>
        </w:rPr>
        <w:t xml:space="preserve"> </w:t>
      </w:r>
      <w:r w:rsidR="006847F8">
        <w:rPr>
          <w:rFonts w:ascii="Arial" w:hAnsi="Arial" w:cs="Arial"/>
        </w:rPr>
        <w:t>to import goods</w:t>
      </w:r>
      <w:r w:rsidR="00DF52CF">
        <w:rPr>
          <w:rFonts w:ascii="Arial" w:hAnsi="Arial" w:cs="Arial"/>
        </w:rPr>
        <w:t xml:space="preserve"> (“goods” or “products” are used interchangeably herein)</w:t>
      </w:r>
      <w:r w:rsidR="006847F8">
        <w:rPr>
          <w:rFonts w:ascii="Arial" w:hAnsi="Arial" w:cs="Arial"/>
        </w:rPr>
        <w:t xml:space="preserve"> that i</w:t>
      </w:r>
      <w:r w:rsidR="00A66BAD">
        <w:rPr>
          <w:rFonts w:ascii="Arial" w:hAnsi="Arial" w:cs="Arial"/>
        </w:rPr>
        <w:t>t</w:t>
      </w:r>
      <w:r w:rsidR="006847F8">
        <w:rPr>
          <w:rFonts w:ascii="Arial" w:hAnsi="Arial" w:cs="Arial"/>
        </w:rPr>
        <w:t xml:space="preserve"> normally manufactures</w:t>
      </w:r>
      <w:r w:rsidR="00A47AFF">
        <w:rPr>
          <w:rFonts w:ascii="Arial" w:hAnsi="Arial" w:cs="Arial"/>
        </w:rPr>
        <w:t xml:space="preserve"> </w:t>
      </w:r>
      <w:r w:rsidR="00A47AFF" w:rsidRPr="00822570">
        <w:rPr>
          <w:rFonts w:ascii="Arial" w:hAnsi="Arial" w:cs="Arial"/>
        </w:rPr>
        <w:t>domestically</w:t>
      </w:r>
      <w:r w:rsidR="006847F8">
        <w:rPr>
          <w:rFonts w:ascii="Arial" w:hAnsi="Arial" w:cs="Arial"/>
        </w:rPr>
        <w:t xml:space="preserve"> where</w:t>
      </w:r>
      <w:r>
        <w:rPr>
          <w:rFonts w:ascii="Arial" w:hAnsi="Arial" w:cs="Arial"/>
        </w:rPr>
        <w:t>:</w:t>
      </w:r>
    </w:p>
    <w:p w14:paraId="1358ACD2" w14:textId="77777777" w:rsidR="002C42AD" w:rsidRPr="002C42AD" w:rsidRDefault="002C42AD" w:rsidP="002C42AD">
      <w:pPr>
        <w:pStyle w:val="ListParagraph"/>
        <w:rPr>
          <w:rFonts w:ascii="Arial" w:hAnsi="Arial" w:cs="Arial"/>
        </w:rPr>
      </w:pPr>
    </w:p>
    <w:p w14:paraId="154FF594" w14:textId="6D87158D" w:rsidR="00ED73B2" w:rsidRDefault="000345E9" w:rsidP="00236468">
      <w:pPr>
        <w:pStyle w:val="ListParagraph"/>
        <w:numPr>
          <w:ilvl w:val="0"/>
          <w:numId w:val="56"/>
        </w:numPr>
        <w:spacing w:line="360" w:lineRule="auto"/>
        <w:jc w:val="both"/>
        <w:rPr>
          <w:rFonts w:ascii="Arial" w:hAnsi="Arial" w:cs="Arial"/>
        </w:rPr>
      </w:pPr>
      <w:r>
        <w:rPr>
          <w:rFonts w:ascii="Arial" w:hAnsi="Arial" w:cs="Arial"/>
        </w:rPr>
        <w:t xml:space="preserve">the </w:t>
      </w:r>
      <w:r w:rsidR="005A45FA">
        <w:rPr>
          <w:rFonts w:ascii="Arial" w:hAnsi="Arial" w:cs="Arial"/>
        </w:rPr>
        <w:t>applicant</w:t>
      </w:r>
      <w:r w:rsidR="00244BCB">
        <w:rPr>
          <w:rFonts w:ascii="Arial" w:hAnsi="Arial" w:cs="Arial"/>
        </w:rPr>
        <w:t xml:space="preserve"> </w:t>
      </w:r>
      <w:r w:rsidR="00ED73B2">
        <w:rPr>
          <w:rFonts w:ascii="Arial" w:hAnsi="Arial" w:cs="Arial"/>
        </w:rPr>
        <w:t xml:space="preserve">has been directly affected by the </w:t>
      </w:r>
      <w:r w:rsidR="009F0CCC">
        <w:rPr>
          <w:rFonts w:ascii="Arial" w:hAnsi="Arial" w:cs="Arial"/>
        </w:rPr>
        <w:t>unrest</w:t>
      </w:r>
      <w:r w:rsidR="00ED73B2">
        <w:rPr>
          <w:rFonts w:ascii="Arial" w:hAnsi="Arial" w:cs="Arial"/>
        </w:rPr>
        <w:t xml:space="preserve"> in KwaZulu</w:t>
      </w:r>
      <w:r w:rsidR="00E0621E">
        <w:rPr>
          <w:rFonts w:ascii="Arial" w:hAnsi="Arial" w:cs="Arial"/>
        </w:rPr>
        <w:t>-</w:t>
      </w:r>
      <w:r w:rsidR="00ED73B2">
        <w:rPr>
          <w:rFonts w:ascii="Arial" w:hAnsi="Arial" w:cs="Arial"/>
        </w:rPr>
        <w:t>Natal and Gauteng</w:t>
      </w:r>
      <w:r w:rsidR="009F0CCC">
        <w:rPr>
          <w:rFonts w:ascii="Arial" w:hAnsi="Arial" w:cs="Arial"/>
        </w:rPr>
        <w:t xml:space="preserve"> which occurred in</w:t>
      </w:r>
      <w:r w:rsidR="00855943">
        <w:rPr>
          <w:rFonts w:ascii="Arial" w:hAnsi="Arial" w:cs="Arial"/>
        </w:rPr>
        <w:t xml:space="preserve"> or around the week of 11 </w:t>
      </w:r>
      <w:r w:rsidR="009F0CCC">
        <w:rPr>
          <w:rFonts w:ascii="Arial" w:hAnsi="Arial" w:cs="Arial"/>
        </w:rPr>
        <w:t>July 2021, in that</w:t>
      </w:r>
      <w:r w:rsidR="00E0621E">
        <w:rPr>
          <w:rFonts w:ascii="Arial" w:hAnsi="Arial" w:cs="Arial"/>
        </w:rPr>
        <w:t xml:space="preserve"> one or more of</w:t>
      </w:r>
      <w:r w:rsidR="009F0CCC">
        <w:rPr>
          <w:rFonts w:ascii="Arial" w:hAnsi="Arial" w:cs="Arial"/>
        </w:rPr>
        <w:t xml:space="preserve"> its manufacturing facilities </w:t>
      </w:r>
      <w:r w:rsidR="009F6752">
        <w:rPr>
          <w:rFonts w:ascii="Arial" w:hAnsi="Arial" w:cs="Arial"/>
        </w:rPr>
        <w:t>were</w:t>
      </w:r>
      <w:r w:rsidR="009F0CCC">
        <w:rPr>
          <w:rFonts w:ascii="Arial" w:hAnsi="Arial" w:cs="Arial"/>
        </w:rPr>
        <w:t xml:space="preserve"> destroyed or materially damaged by persons taking part in the civil unrest</w:t>
      </w:r>
      <w:r w:rsidR="00ED73B2">
        <w:rPr>
          <w:rFonts w:ascii="Arial" w:hAnsi="Arial" w:cs="Arial"/>
        </w:rPr>
        <w:t>;</w:t>
      </w:r>
    </w:p>
    <w:p w14:paraId="0C244864" w14:textId="02FB1FB6" w:rsidR="00244BCB" w:rsidRDefault="000345E9" w:rsidP="00ED73B2">
      <w:pPr>
        <w:pStyle w:val="ListParagraph"/>
        <w:numPr>
          <w:ilvl w:val="0"/>
          <w:numId w:val="56"/>
        </w:numPr>
        <w:spacing w:line="360" w:lineRule="auto"/>
        <w:jc w:val="both"/>
        <w:rPr>
          <w:rFonts w:ascii="Arial" w:hAnsi="Arial" w:cs="Arial"/>
        </w:rPr>
      </w:pPr>
      <w:r>
        <w:rPr>
          <w:rFonts w:ascii="Arial" w:hAnsi="Arial" w:cs="Arial"/>
        </w:rPr>
        <w:t xml:space="preserve">the </w:t>
      </w:r>
      <w:r w:rsidR="00ED73B2">
        <w:rPr>
          <w:rFonts w:ascii="Arial" w:hAnsi="Arial" w:cs="Arial"/>
        </w:rPr>
        <w:t xml:space="preserve">manufacturing processes </w:t>
      </w:r>
      <w:r w:rsidR="00A66BAD">
        <w:rPr>
          <w:rFonts w:ascii="Arial" w:hAnsi="Arial" w:cs="Arial"/>
        </w:rPr>
        <w:t xml:space="preserve">of </w:t>
      </w:r>
      <w:r w:rsidR="00ED73B2">
        <w:rPr>
          <w:rFonts w:ascii="Arial" w:hAnsi="Arial" w:cs="Arial"/>
        </w:rPr>
        <w:t xml:space="preserve">the </w:t>
      </w:r>
      <w:r w:rsidR="005A45FA">
        <w:rPr>
          <w:rFonts w:ascii="Arial" w:hAnsi="Arial" w:cs="Arial"/>
        </w:rPr>
        <w:t>applicant</w:t>
      </w:r>
      <w:r w:rsidR="009F0CCC">
        <w:rPr>
          <w:rFonts w:ascii="Arial" w:hAnsi="Arial" w:cs="Arial"/>
        </w:rPr>
        <w:t xml:space="preserve"> were</w:t>
      </w:r>
      <w:r w:rsidR="00ED73B2">
        <w:rPr>
          <w:rFonts w:ascii="Arial" w:hAnsi="Arial" w:cs="Arial"/>
        </w:rPr>
        <w:t xml:space="preserve"> </w:t>
      </w:r>
      <w:r w:rsidR="005A45FA">
        <w:rPr>
          <w:rFonts w:ascii="Arial" w:hAnsi="Arial" w:cs="Arial"/>
        </w:rPr>
        <w:t>disrupted</w:t>
      </w:r>
      <w:r w:rsidR="00ED73B2">
        <w:rPr>
          <w:rFonts w:ascii="Arial" w:hAnsi="Arial" w:cs="Arial"/>
        </w:rPr>
        <w:t xml:space="preserve"> </w:t>
      </w:r>
      <w:r w:rsidR="00244BCB">
        <w:rPr>
          <w:rFonts w:ascii="Arial" w:hAnsi="Arial" w:cs="Arial"/>
        </w:rPr>
        <w:t xml:space="preserve">to such an extent that </w:t>
      </w:r>
      <w:r w:rsidR="009F6752">
        <w:rPr>
          <w:rFonts w:ascii="Arial" w:hAnsi="Arial" w:cs="Arial"/>
        </w:rPr>
        <w:t xml:space="preserve">its </w:t>
      </w:r>
      <w:r w:rsidR="00244BCB">
        <w:rPr>
          <w:rFonts w:ascii="Arial" w:hAnsi="Arial" w:cs="Arial"/>
        </w:rPr>
        <w:t xml:space="preserve">domestic manufacturing output </w:t>
      </w:r>
      <w:r w:rsidR="005A45FA">
        <w:rPr>
          <w:rFonts w:ascii="Arial" w:hAnsi="Arial" w:cs="Arial"/>
        </w:rPr>
        <w:t xml:space="preserve">ceased or </w:t>
      </w:r>
      <w:r w:rsidR="003E6051">
        <w:rPr>
          <w:rFonts w:ascii="Arial" w:hAnsi="Arial" w:cs="Arial"/>
        </w:rPr>
        <w:t xml:space="preserve">will be </w:t>
      </w:r>
      <w:r w:rsidR="009F6752">
        <w:rPr>
          <w:rFonts w:ascii="Arial" w:hAnsi="Arial" w:cs="Arial"/>
        </w:rPr>
        <w:t xml:space="preserve">substantially </w:t>
      </w:r>
      <w:r w:rsidR="00244BCB">
        <w:rPr>
          <w:rFonts w:ascii="Arial" w:hAnsi="Arial" w:cs="Arial"/>
        </w:rPr>
        <w:t xml:space="preserve">reduced for a </w:t>
      </w:r>
      <w:r w:rsidR="009F6752">
        <w:rPr>
          <w:rFonts w:ascii="Arial" w:hAnsi="Arial" w:cs="Arial"/>
        </w:rPr>
        <w:t xml:space="preserve">significant </w:t>
      </w:r>
      <w:r w:rsidR="00244BCB">
        <w:rPr>
          <w:rFonts w:ascii="Arial" w:hAnsi="Arial" w:cs="Arial"/>
        </w:rPr>
        <w:t>period of time</w:t>
      </w:r>
      <w:r w:rsidR="005A45FA">
        <w:rPr>
          <w:rFonts w:ascii="Arial" w:hAnsi="Arial" w:cs="Arial"/>
        </w:rPr>
        <w:t xml:space="preserve"> resulting in an unforeseen shortfall in the volume of products that it had planned to supply</w:t>
      </w:r>
      <w:r w:rsidR="00E0621E">
        <w:rPr>
          <w:rFonts w:ascii="Arial" w:hAnsi="Arial" w:cs="Arial"/>
        </w:rPr>
        <w:t xml:space="preserve"> from the manufacturing facility or facilities that were destroyed or materially damaged</w:t>
      </w:r>
      <w:r w:rsidR="00C15568">
        <w:rPr>
          <w:rFonts w:ascii="Arial" w:hAnsi="Arial" w:cs="Arial"/>
        </w:rPr>
        <w:t>,</w:t>
      </w:r>
      <w:r w:rsidR="00E0621E">
        <w:rPr>
          <w:rFonts w:ascii="Arial" w:hAnsi="Arial" w:cs="Arial"/>
        </w:rPr>
        <w:t xml:space="preserve"> as set out in (a) above</w:t>
      </w:r>
      <w:r w:rsidR="005A45FA">
        <w:rPr>
          <w:rFonts w:ascii="Arial" w:hAnsi="Arial" w:cs="Arial"/>
        </w:rPr>
        <w:t xml:space="preserve"> (</w:t>
      </w:r>
      <w:r w:rsidR="005A45FA" w:rsidRPr="00973601">
        <w:rPr>
          <w:rFonts w:ascii="Arial" w:hAnsi="Arial" w:cs="Arial"/>
          <w:b/>
          <w:bCs/>
        </w:rPr>
        <w:t>''the</w:t>
      </w:r>
      <w:r w:rsidR="005A45FA">
        <w:rPr>
          <w:rFonts w:ascii="Arial" w:hAnsi="Arial" w:cs="Arial"/>
        </w:rPr>
        <w:t xml:space="preserve"> </w:t>
      </w:r>
      <w:r w:rsidR="005A45FA" w:rsidRPr="00973601">
        <w:rPr>
          <w:rFonts w:ascii="Arial" w:hAnsi="Arial" w:cs="Arial"/>
          <w:b/>
          <w:bCs/>
        </w:rPr>
        <w:t>Shortfall</w:t>
      </w:r>
      <w:r w:rsidR="005A45FA">
        <w:rPr>
          <w:rFonts w:ascii="Arial" w:hAnsi="Arial" w:cs="Arial"/>
          <w:b/>
          <w:bCs/>
        </w:rPr>
        <w:t xml:space="preserve"> Products</w:t>
      </w:r>
      <w:r w:rsidR="005A45FA" w:rsidRPr="00973601">
        <w:rPr>
          <w:rFonts w:ascii="Arial" w:hAnsi="Arial" w:cs="Arial"/>
          <w:b/>
          <w:bCs/>
        </w:rPr>
        <w:t>''</w:t>
      </w:r>
      <w:r w:rsidR="005A45FA">
        <w:rPr>
          <w:rFonts w:ascii="Arial" w:hAnsi="Arial" w:cs="Arial"/>
        </w:rPr>
        <w:t>)</w:t>
      </w:r>
      <w:r w:rsidR="00244BCB">
        <w:rPr>
          <w:rFonts w:ascii="Arial" w:hAnsi="Arial" w:cs="Arial"/>
        </w:rPr>
        <w:t>;</w:t>
      </w:r>
    </w:p>
    <w:p w14:paraId="7DC71BAA" w14:textId="3642DA47" w:rsidR="00CB4F3E" w:rsidRDefault="009F6752" w:rsidP="00ED73B2">
      <w:pPr>
        <w:pStyle w:val="ListParagraph"/>
        <w:numPr>
          <w:ilvl w:val="0"/>
          <w:numId w:val="56"/>
        </w:numPr>
        <w:spacing w:line="360" w:lineRule="auto"/>
        <w:jc w:val="both"/>
        <w:rPr>
          <w:rFonts w:ascii="Arial" w:hAnsi="Arial" w:cs="Arial"/>
        </w:rPr>
      </w:pPr>
      <w:r>
        <w:rPr>
          <w:rFonts w:ascii="Arial" w:hAnsi="Arial" w:cs="Arial"/>
        </w:rPr>
        <w:t xml:space="preserve">the impact on its manufacturing processes </w:t>
      </w:r>
      <w:r w:rsidR="00C67F1F">
        <w:rPr>
          <w:rFonts w:ascii="Arial" w:hAnsi="Arial" w:cs="Arial"/>
        </w:rPr>
        <w:t xml:space="preserve">can have or </w:t>
      </w:r>
      <w:r>
        <w:rPr>
          <w:rFonts w:ascii="Arial" w:hAnsi="Arial" w:cs="Arial"/>
        </w:rPr>
        <w:t>had a material adverse</w:t>
      </w:r>
      <w:r w:rsidR="000345E9">
        <w:rPr>
          <w:rFonts w:ascii="Arial" w:hAnsi="Arial" w:cs="Arial"/>
        </w:rPr>
        <w:t xml:space="preserve"> effect on </w:t>
      </w:r>
      <w:r>
        <w:rPr>
          <w:rFonts w:ascii="Arial" w:hAnsi="Arial" w:cs="Arial"/>
        </w:rPr>
        <w:t>employment in the applicant</w:t>
      </w:r>
      <w:r w:rsidR="00CB4F3E">
        <w:rPr>
          <w:rFonts w:ascii="Arial" w:hAnsi="Arial" w:cs="Arial"/>
        </w:rPr>
        <w:t>;</w:t>
      </w:r>
    </w:p>
    <w:p w14:paraId="0E11CE10" w14:textId="6A6CDD69" w:rsidR="00244BCB" w:rsidRPr="002C42AD" w:rsidRDefault="00244BCB" w:rsidP="002C42AD">
      <w:pPr>
        <w:pStyle w:val="ListParagraph"/>
        <w:numPr>
          <w:ilvl w:val="0"/>
          <w:numId w:val="56"/>
        </w:numPr>
        <w:spacing w:line="360" w:lineRule="auto"/>
        <w:jc w:val="both"/>
        <w:rPr>
          <w:rFonts w:ascii="Arial" w:hAnsi="Arial" w:cs="Arial"/>
        </w:rPr>
      </w:pPr>
      <w:r w:rsidRPr="002C42AD">
        <w:rPr>
          <w:rFonts w:ascii="Arial" w:hAnsi="Arial" w:cs="Arial"/>
        </w:rPr>
        <w:t xml:space="preserve">the </w:t>
      </w:r>
      <w:r w:rsidR="006D0430" w:rsidRPr="002C42AD">
        <w:rPr>
          <w:rFonts w:ascii="Arial" w:hAnsi="Arial" w:cs="Arial"/>
        </w:rPr>
        <w:t>identical</w:t>
      </w:r>
      <w:r w:rsidRPr="002C42AD">
        <w:rPr>
          <w:rFonts w:ascii="Arial" w:hAnsi="Arial" w:cs="Arial"/>
        </w:rPr>
        <w:t xml:space="preserve"> product</w:t>
      </w:r>
      <w:r w:rsidR="00B7447C" w:rsidRPr="002C42AD">
        <w:rPr>
          <w:rFonts w:ascii="Arial" w:hAnsi="Arial" w:cs="Arial"/>
        </w:rPr>
        <w:t>/s</w:t>
      </w:r>
      <w:r w:rsidRPr="002C42AD">
        <w:rPr>
          <w:rFonts w:ascii="Arial" w:hAnsi="Arial" w:cs="Arial"/>
        </w:rPr>
        <w:t xml:space="preserve"> </w:t>
      </w:r>
      <w:r w:rsidR="005A45FA" w:rsidRPr="002C42AD">
        <w:rPr>
          <w:rFonts w:ascii="Arial" w:hAnsi="Arial" w:cs="Arial"/>
        </w:rPr>
        <w:t>that stand</w:t>
      </w:r>
      <w:r w:rsidR="00A66BAD" w:rsidRPr="002C42AD">
        <w:rPr>
          <w:rFonts w:ascii="Arial" w:hAnsi="Arial" w:cs="Arial"/>
        </w:rPr>
        <w:t>/s</w:t>
      </w:r>
      <w:r w:rsidR="005A45FA" w:rsidRPr="002C42AD">
        <w:rPr>
          <w:rFonts w:ascii="Arial" w:hAnsi="Arial" w:cs="Arial"/>
        </w:rPr>
        <w:t xml:space="preserve"> </w:t>
      </w:r>
      <w:r w:rsidRPr="002C42AD">
        <w:rPr>
          <w:rFonts w:ascii="Arial" w:hAnsi="Arial" w:cs="Arial"/>
        </w:rPr>
        <w:t xml:space="preserve">to be imported </w:t>
      </w:r>
      <w:r w:rsidR="009F6752" w:rsidRPr="002C42AD">
        <w:rPr>
          <w:rFonts w:ascii="Arial" w:hAnsi="Arial" w:cs="Arial"/>
        </w:rPr>
        <w:t xml:space="preserve">by the applicant is/are </w:t>
      </w:r>
      <w:r w:rsidRPr="002C42AD">
        <w:rPr>
          <w:rFonts w:ascii="Arial" w:hAnsi="Arial" w:cs="Arial"/>
        </w:rPr>
        <w:t>not available in the domestic market</w:t>
      </w:r>
      <w:r w:rsidR="00E06AD9" w:rsidRPr="002C42AD">
        <w:rPr>
          <w:rFonts w:ascii="Arial" w:hAnsi="Arial" w:cs="Arial"/>
        </w:rPr>
        <w:t>,</w:t>
      </w:r>
      <w:r w:rsidR="009F6752" w:rsidRPr="002C42AD">
        <w:rPr>
          <w:rFonts w:ascii="Arial" w:hAnsi="Arial" w:cs="Arial"/>
        </w:rPr>
        <w:t xml:space="preserve"> </w:t>
      </w:r>
      <w:r w:rsidR="00E06AD9" w:rsidRPr="002C42AD">
        <w:rPr>
          <w:rFonts w:ascii="Arial" w:hAnsi="Arial" w:cs="Arial"/>
          <w:color w:val="000000" w:themeColor="text1"/>
        </w:rPr>
        <w:t>in the same quantities that the applicant was able to produce</w:t>
      </w:r>
      <w:r w:rsidR="00246128" w:rsidRPr="002C42AD">
        <w:rPr>
          <w:rFonts w:ascii="Arial" w:hAnsi="Arial" w:cs="Arial"/>
          <w:color w:val="000000" w:themeColor="text1"/>
        </w:rPr>
        <w:t xml:space="preserve"> periodically</w:t>
      </w:r>
      <w:r w:rsidR="00E06AD9" w:rsidRPr="002C42AD">
        <w:rPr>
          <w:rFonts w:ascii="Arial" w:hAnsi="Arial" w:cs="Arial"/>
          <w:color w:val="FF0000"/>
        </w:rPr>
        <w:t xml:space="preserve"> </w:t>
      </w:r>
      <w:r w:rsidR="009F6752" w:rsidRPr="002C42AD">
        <w:rPr>
          <w:rFonts w:ascii="Arial" w:hAnsi="Arial" w:cs="Arial"/>
        </w:rPr>
        <w:t>prior to the civil unrest</w:t>
      </w:r>
      <w:r w:rsidR="00E06AD9" w:rsidRPr="002C42AD">
        <w:rPr>
          <w:rFonts w:ascii="Arial" w:hAnsi="Arial" w:cs="Arial"/>
        </w:rPr>
        <w:t>,</w:t>
      </w:r>
      <w:r w:rsidR="009F6752" w:rsidRPr="002C42AD">
        <w:rPr>
          <w:rFonts w:ascii="Arial" w:hAnsi="Arial" w:cs="Arial"/>
        </w:rPr>
        <w:t xml:space="preserve"> from another domestic manufacturer unaffected by the civil unrest</w:t>
      </w:r>
      <w:r w:rsidRPr="002C42AD">
        <w:rPr>
          <w:rFonts w:ascii="Arial" w:hAnsi="Arial" w:cs="Arial"/>
        </w:rPr>
        <w:t>;</w:t>
      </w:r>
    </w:p>
    <w:p w14:paraId="6D60C813" w14:textId="06729D09" w:rsidR="005A45FA" w:rsidRDefault="00B7447C" w:rsidP="00ED73B2">
      <w:pPr>
        <w:pStyle w:val="ListParagraph"/>
        <w:numPr>
          <w:ilvl w:val="0"/>
          <w:numId w:val="56"/>
        </w:numPr>
        <w:spacing w:line="360" w:lineRule="auto"/>
        <w:jc w:val="both"/>
        <w:rPr>
          <w:rFonts w:ascii="Arial" w:hAnsi="Arial" w:cs="Arial"/>
        </w:rPr>
      </w:pPr>
      <w:r>
        <w:rPr>
          <w:rFonts w:ascii="Arial" w:hAnsi="Arial" w:cs="Arial"/>
        </w:rPr>
        <w:t xml:space="preserve">orders </w:t>
      </w:r>
      <w:r w:rsidR="0010568E">
        <w:rPr>
          <w:rFonts w:ascii="Arial" w:hAnsi="Arial" w:cs="Arial"/>
        </w:rPr>
        <w:t xml:space="preserve">have been </w:t>
      </w:r>
      <w:r w:rsidR="000345E9">
        <w:rPr>
          <w:rFonts w:ascii="Arial" w:hAnsi="Arial" w:cs="Arial"/>
        </w:rPr>
        <w:t xml:space="preserve">received by </w:t>
      </w:r>
      <w:r>
        <w:rPr>
          <w:rFonts w:ascii="Arial" w:hAnsi="Arial" w:cs="Arial"/>
        </w:rPr>
        <w:t xml:space="preserve">the </w:t>
      </w:r>
      <w:r w:rsidR="005A45FA">
        <w:rPr>
          <w:rFonts w:ascii="Arial" w:hAnsi="Arial" w:cs="Arial"/>
        </w:rPr>
        <w:t>applicant</w:t>
      </w:r>
      <w:r>
        <w:rPr>
          <w:rFonts w:ascii="Arial" w:hAnsi="Arial" w:cs="Arial"/>
        </w:rPr>
        <w:t xml:space="preserve"> for</w:t>
      </w:r>
      <w:r w:rsidR="003E6051">
        <w:rPr>
          <w:rFonts w:ascii="Arial" w:hAnsi="Arial" w:cs="Arial"/>
        </w:rPr>
        <w:t>, or the applicant offered for sales on the domestic market,</w:t>
      </w:r>
      <w:r>
        <w:rPr>
          <w:rFonts w:ascii="Arial" w:hAnsi="Arial" w:cs="Arial"/>
        </w:rPr>
        <w:t xml:space="preserve"> product/s</w:t>
      </w:r>
      <w:r w:rsidR="005A45FA">
        <w:rPr>
          <w:rFonts w:ascii="Arial" w:hAnsi="Arial" w:cs="Arial"/>
        </w:rPr>
        <w:t xml:space="preserve"> of the same model and/or type as the Shortfall Products</w:t>
      </w:r>
      <w:r>
        <w:rPr>
          <w:rFonts w:ascii="Arial" w:hAnsi="Arial" w:cs="Arial"/>
        </w:rPr>
        <w:t>;</w:t>
      </w:r>
    </w:p>
    <w:p w14:paraId="3934D228" w14:textId="6F8B47FC" w:rsidR="002C42AD" w:rsidRDefault="005A45FA" w:rsidP="002C42AD">
      <w:pPr>
        <w:pStyle w:val="ListParagraph"/>
        <w:numPr>
          <w:ilvl w:val="0"/>
          <w:numId w:val="56"/>
        </w:numPr>
        <w:spacing w:line="360" w:lineRule="auto"/>
        <w:jc w:val="both"/>
        <w:rPr>
          <w:rFonts w:ascii="Arial" w:hAnsi="Arial" w:cs="Arial"/>
        </w:rPr>
      </w:pPr>
      <w:r w:rsidRPr="00A66BAD">
        <w:rPr>
          <w:rFonts w:ascii="Arial" w:hAnsi="Arial" w:cs="Arial"/>
        </w:rPr>
        <w:t>the applicant is not able to fulfil such orders from its existing stocks;</w:t>
      </w:r>
      <w:r w:rsidR="00C67F1F">
        <w:rPr>
          <w:rFonts w:ascii="Arial" w:hAnsi="Arial" w:cs="Arial"/>
        </w:rPr>
        <w:t xml:space="preserve"> and</w:t>
      </w:r>
    </w:p>
    <w:p w14:paraId="318750D3" w14:textId="6DBAFACF" w:rsidR="0065708E" w:rsidRPr="002C42AD" w:rsidRDefault="009F0CCC" w:rsidP="002C42AD">
      <w:pPr>
        <w:pStyle w:val="ListParagraph"/>
        <w:numPr>
          <w:ilvl w:val="0"/>
          <w:numId w:val="56"/>
        </w:numPr>
        <w:spacing w:line="360" w:lineRule="auto"/>
        <w:jc w:val="both"/>
        <w:rPr>
          <w:rFonts w:ascii="Arial" w:hAnsi="Arial" w:cs="Arial"/>
        </w:rPr>
      </w:pPr>
      <w:proofErr w:type="gramStart"/>
      <w:r w:rsidRPr="002C42AD">
        <w:rPr>
          <w:rFonts w:ascii="Arial" w:hAnsi="Arial" w:cs="Arial"/>
        </w:rPr>
        <w:t>the</w:t>
      </w:r>
      <w:proofErr w:type="gramEnd"/>
      <w:r w:rsidRPr="002C42AD">
        <w:rPr>
          <w:rFonts w:ascii="Arial" w:hAnsi="Arial" w:cs="Arial"/>
        </w:rPr>
        <w:t xml:space="preserve"> applicant </w:t>
      </w:r>
      <w:r w:rsidR="0010568E" w:rsidRPr="002C42AD">
        <w:rPr>
          <w:rFonts w:ascii="Arial" w:hAnsi="Arial" w:cs="Arial"/>
        </w:rPr>
        <w:t>plans to bring its</w:t>
      </w:r>
      <w:r w:rsidR="00B7447C" w:rsidRPr="002C42AD">
        <w:rPr>
          <w:rFonts w:ascii="Arial" w:hAnsi="Arial" w:cs="Arial"/>
        </w:rPr>
        <w:t xml:space="preserve"> domestic manufacturing</w:t>
      </w:r>
      <w:r w:rsidR="0010568E" w:rsidRPr="002C42AD">
        <w:rPr>
          <w:rFonts w:ascii="Arial" w:hAnsi="Arial" w:cs="Arial"/>
        </w:rPr>
        <w:t xml:space="preserve"> processes</w:t>
      </w:r>
      <w:r w:rsidR="00B7447C" w:rsidRPr="002C42AD">
        <w:rPr>
          <w:rFonts w:ascii="Arial" w:hAnsi="Arial" w:cs="Arial"/>
        </w:rPr>
        <w:t xml:space="preserve"> back to full capacity</w:t>
      </w:r>
      <w:r w:rsidR="002C42AD" w:rsidRPr="002C42AD">
        <w:rPr>
          <w:rFonts w:ascii="Arial" w:hAnsi="Arial" w:cs="Arial"/>
        </w:rPr>
        <w:t xml:space="preserve"> in the short to medium term.</w:t>
      </w:r>
    </w:p>
    <w:p w14:paraId="09E723AB" w14:textId="572D3EEF" w:rsidR="0065708E" w:rsidRDefault="0065708E" w:rsidP="001736E7">
      <w:pPr>
        <w:spacing w:line="360" w:lineRule="auto"/>
        <w:ind w:left="567" w:hanging="567"/>
        <w:jc w:val="both"/>
        <w:rPr>
          <w:rFonts w:ascii="Arial" w:hAnsi="Arial" w:cs="Arial"/>
        </w:rPr>
      </w:pPr>
    </w:p>
    <w:p w14:paraId="7DD448A3" w14:textId="0F787070" w:rsidR="00236468" w:rsidRDefault="00236468" w:rsidP="001736E7">
      <w:pPr>
        <w:spacing w:line="360" w:lineRule="auto"/>
        <w:ind w:left="567" w:hanging="567"/>
        <w:jc w:val="both"/>
        <w:rPr>
          <w:rFonts w:ascii="Arial" w:hAnsi="Arial" w:cs="Arial"/>
        </w:rPr>
      </w:pPr>
    </w:p>
    <w:p w14:paraId="1A7E1F81" w14:textId="1F38CA89" w:rsidR="00236468" w:rsidRDefault="00236468" w:rsidP="001736E7">
      <w:pPr>
        <w:spacing w:line="360" w:lineRule="auto"/>
        <w:ind w:left="567" w:hanging="567"/>
        <w:jc w:val="both"/>
        <w:rPr>
          <w:rFonts w:ascii="Arial" w:hAnsi="Arial" w:cs="Arial"/>
        </w:rPr>
      </w:pPr>
    </w:p>
    <w:p w14:paraId="60BEA45D" w14:textId="2E5F8286" w:rsidR="00236468" w:rsidRDefault="00236468" w:rsidP="001736E7">
      <w:pPr>
        <w:spacing w:line="360" w:lineRule="auto"/>
        <w:ind w:left="567" w:hanging="567"/>
        <w:jc w:val="both"/>
        <w:rPr>
          <w:rFonts w:ascii="Arial" w:hAnsi="Arial" w:cs="Arial"/>
        </w:rPr>
      </w:pPr>
    </w:p>
    <w:p w14:paraId="211F1617" w14:textId="2D71C4CC" w:rsidR="00236468" w:rsidRDefault="00236468" w:rsidP="001736E7">
      <w:pPr>
        <w:spacing w:line="360" w:lineRule="auto"/>
        <w:ind w:left="567" w:hanging="567"/>
        <w:jc w:val="both"/>
        <w:rPr>
          <w:rFonts w:ascii="Arial" w:hAnsi="Arial" w:cs="Arial"/>
        </w:rPr>
      </w:pPr>
    </w:p>
    <w:p w14:paraId="009784D4" w14:textId="498B7A4B" w:rsidR="00236468" w:rsidRDefault="00236468" w:rsidP="001736E7">
      <w:pPr>
        <w:spacing w:line="360" w:lineRule="auto"/>
        <w:ind w:left="567" w:hanging="567"/>
        <w:jc w:val="both"/>
        <w:rPr>
          <w:rFonts w:ascii="Arial" w:hAnsi="Arial" w:cs="Arial"/>
        </w:rPr>
      </w:pPr>
    </w:p>
    <w:p w14:paraId="06DF7467" w14:textId="77777777" w:rsidR="00236468" w:rsidRDefault="00236468" w:rsidP="001736E7">
      <w:pPr>
        <w:spacing w:line="360" w:lineRule="auto"/>
        <w:ind w:left="567" w:hanging="567"/>
        <w:jc w:val="both"/>
        <w:rPr>
          <w:rFonts w:ascii="Arial" w:hAnsi="Arial" w:cs="Arial"/>
        </w:rPr>
      </w:pPr>
    </w:p>
    <w:p w14:paraId="716D6B08" w14:textId="77777777" w:rsidR="00B84D8A" w:rsidRPr="00183676" w:rsidRDefault="00B84D8A" w:rsidP="003A6795">
      <w:pPr>
        <w:numPr>
          <w:ilvl w:val="0"/>
          <w:numId w:val="1"/>
        </w:numPr>
        <w:tabs>
          <w:tab w:val="clear" w:pos="1080"/>
          <w:tab w:val="num" w:pos="567"/>
        </w:tabs>
        <w:spacing w:after="120"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14:paraId="0DB0133C" w14:textId="63A6D9A3" w:rsidR="00A07FFE" w:rsidRPr="002C42AD" w:rsidRDefault="0002040B" w:rsidP="003A6795">
      <w:pPr>
        <w:pStyle w:val="ListParagraph"/>
        <w:numPr>
          <w:ilvl w:val="1"/>
          <w:numId w:val="1"/>
        </w:numPr>
        <w:autoSpaceDE w:val="0"/>
        <w:autoSpaceDN w:val="0"/>
        <w:adjustRightInd w:val="0"/>
        <w:spacing w:after="120" w:line="360" w:lineRule="auto"/>
        <w:ind w:left="567" w:hanging="567"/>
        <w:jc w:val="both"/>
        <w:rPr>
          <w:rFonts w:ascii="Arial" w:hAnsi="Arial" w:cs="Arial"/>
          <w:lang w:val="en-ZA" w:eastAsia="en-ZA"/>
        </w:rPr>
      </w:pPr>
      <w:r>
        <w:rPr>
          <w:rFonts w:ascii="Arial" w:hAnsi="Arial" w:cs="Arial"/>
        </w:rPr>
        <w:t xml:space="preserve">Rebate </w:t>
      </w:r>
      <w:r w:rsidRPr="003F63EE">
        <w:rPr>
          <w:rFonts w:ascii="Arial" w:hAnsi="Arial" w:cs="Arial"/>
        </w:rPr>
        <w:t>item</w:t>
      </w:r>
      <w:r w:rsidR="00B3436B" w:rsidRPr="003F63EE">
        <w:rPr>
          <w:rFonts w:ascii="Arial" w:hAnsi="Arial" w:cs="Arial"/>
        </w:rPr>
        <w:t xml:space="preserve"> </w:t>
      </w:r>
      <w:r w:rsidR="00870A92" w:rsidRPr="003F63EE">
        <w:rPr>
          <w:rFonts w:ascii="Arial" w:hAnsi="Arial" w:cs="Arial"/>
        </w:rPr>
        <w:t>412.11</w:t>
      </w:r>
      <w:r w:rsidR="002C42AD" w:rsidRPr="00822570">
        <w:rPr>
          <w:rFonts w:ascii="Arial" w:hAnsi="Arial" w:cs="Arial"/>
        </w:rPr>
        <w:t>(a)</w:t>
      </w:r>
      <w:r w:rsidR="00870A92" w:rsidRPr="003F63EE">
        <w:rPr>
          <w:rFonts w:ascii="Arial" w:hAnsi="Arial" w:cs="Arial"/>
        </w:rPr>
        <w:t xml:space="preserve"> </w:t>
      </w:r>
      <w:r w:rsidRPr="003F63EE">
        <w:rPr>
          <w:rFonts w:ascii="Arial" w:hAnsi="Arial" w:cs="Arial"/>
        </w:rPr>
        <w:t>of</w:t>
      </w:r>
      <w:r>
        <w:rPr>
          <w:rFonts w:ascii="Arial" w:hAnsi="Arial" w:cs="Arial"/>
        </w:rPr>
        <w:t xml:space="preserve"> </w:t>
      </w:r>
      <w:r w:rsidR="00436EB3">
        <w:rPr>
          <w:rFonts w:ascii="Arial" w:hAnsi="Arial" w:cs="Arial"/>
        </w:rPr>
        <w:t>Schedule No. 4</w:t>
      </w:r>
      <w:r w:rsidR="008257F8" w:rsidRPr="00A07FFE">
        <w:rPr>
          <w:rFonts w:ascii="Arial" w:hAnsi="Arial" w:cs="Arial"/>
        </w:rPr>
        <w:t xml:space="preserve"> </w:t>
      </w:r>
      <w:r w:rsidR="00C41A8E">
        <w:rPr>
          <w:rFonts w:ascii="Arial" w:hAnsi="Arial" w:cs="Arial"/>
        </w:rPr>
        <w:t>to</w:t>
      </w:r>
      <w:r w:rsidR="00C41A8E" w:rsidRPr="00A07FFE">
        <w:rPr>
          <w:rFonts w:ascii="Arial" w:hAnsi="Arial" w:cs="Arial"/>
        </w:rPr>
        <w:t xml:space="preserve"> </w:t>
      </w:r>
      <w:r w:rsidR="008257F8" w:rsidRPr="00A07FFE">
        <w:rPr>
          <w:rFonts w:ascii="Arial" w:hAnsi="Arial" w:cs="Arial"/>
        </w:rPr>
        <w:t>the Customs and Excise Act</w:t>
      </w:r>
      <w:r w:rsidR="00427F72">
        <w:rPr>
          <w:rFonts w:ascii="Arial" w:hAnsi="Arial" w:cs="Arial"/>
        </w:rPr>
        <w:t>,</w:t>
      </w:r>
      <w:r w:rsidR="00436EB3">
        <w:rPr>
          <w:rFonts w:ascii="Arial" w:hAnsi="Arial" w:cs="Arial"/>
        </w:rPr>
        <w:t xml:space="preserve"> 1964 (Act</w:t>
      </w:r>
      <w:r w:rsidR="008257F8" w:rsidRPr="00A07FFE">
        <w:rPr>
          <w:rFonts w:ascii="Arial" w:hAnsi="Arial" w:cs="Arial"/>
        </w:rPr>
        <w:t xml:space="preserve"> No. 91 of 1964</w:t>
      </w:r>
      <w:r w:rsidR="00436EB3">
        <w:rPr>
          <w:rFonts w:ascii="Arial" w:hAnsi="Arial" w:cs="Arial"/>
        </w:rPr>
        <w:t>)</w:t>
      </w:r>
      <w:r w:rsidR="008257F8" w:rsidRPr="00A07FFE">
        <w:rPr>
          <w:rFonts w:ascii="Arial" w:hAnsi="Arial" w:cs="Arial"/>
        </w:rPr>
        <w:t xml:space="preserve"> (</w:t>
      </w:r>
      <w:r w:rsidR="003A6795">
        <w:rPr>
          <w:rFonts w:ascii="Arial" w:hAnsi="Arial" w:cs="Arial"/>
        </w:rPr>
        <w:t>“</w:t>
      </w:r>
      <w:r w:rsidR="00794F4D" w:rsidRPr="00A07FFE">
        <w:rPr>
          <w:rFonts w:ascii="Arial" w:hAnsi="Arial" w:cs="Arial"/>
        </w:rPr>
        <w:t>Customs and Excise Act</w:t>
      </w:r>
      <w:r w:rsidR="003A6795">
        <w:rPr>
          <w:rFonts w:ascii="Arial" w:hAnsi="Arial" w:cs="Arial"/>
        </w:rPr>
        <w:t>”</w:t>
      </w:r>
      <w:r w:rsidR="008257F8" w:rsidRPr="00A07FFE">
        <w:rPr>
          <w:rFonts w:ascii="Arial" w:hAnsi="Arial" w:cs="Arial"/>
        </w:rPr>
        <w:t>) makes provision for</w:t>
      </w:r>
      <w:r w:rsidR="000E3787">
        <w:rPr>
          <w:rFonts w:ascii="Arial" w:hAnsi="Arial" w:cs="Arial"/>
        </w:rPr>
        <w:t xml:space="preserve"> rebate of the full duty on</w:t>
      </w:r>
      <w:r w:rsidR="00E5204F">
        <w:rPr>
          <w:rFonts w:ascii="Arial" w:hAnsi="Arial" w:cs="Arial"/>
        </w:rPr>
        <w:t xml:space="preserve"> – </w:t>
      </w:r>
    </w:p>
    <w:p w14:paraId="177B64F6" w14:textId="58D23B6D" w:rsidR="0017303A" w:rsidRPr="00427F72" w:rsidRDefault="00320CFC" w:rsidP="00FE0F4A">
      <w:pPr>
        <w:autoSpaceDE w:val="0"/>
        <w:autoSpaceDN w:val="0"/>
        <w:adjustRightInd w:val="0"/>
        <w:spacing w:line="276" w:lineRule="auto"/>
        <w:ind w:left="1134" w:right="565"/>
        <w:jc w:val="both"/>
        <w:rPr>
          <w:rFonts w:ascii="Arial" w:hAnsi="Arial" w:cs="Arial"/>
          <w:i/>
          <w:iCs/>
        </w:rPr>
      </w:pPr>
      <w:r w:rsidRPr="00427F72">
        <w:rPr>
          <w:rFonts w:ascii="Arial" w:hAnsi="Arial" w:cs="Arial"/>
          <w:i/>
          <w:iCs/>
        </w:rPr>
        <w:t>Goods imported - (a) for the relief of distress of persons in cases of famine or other national disaster; (b) under any technical assistance agreement; or (c) in terms of an obligation under any multilateral international agreement to which the Republic is a party: Provided that</w:t>
      </w:r>
      <w:r w:rsidR="00427F72">
        <w:rPr>
          <w:rFonts w:ascii="Arial" w:hAnsi="Arial" w:cs="Arial"/>
          <w:i/>
          <w:iCs/>
        </w:rPr>
        <w:t>-</w:t>
      </w:r>
      <w:r w:rsidRPr="00427F72">
        <w:rPr>
          <w:rFonts w:ascii="Arial" w:hAnsi="Arial" w:cs="Arial"/>
          <w:i/>
          <w:iCs/>
        </w:rPr>
        <w:t xml:space="preserve"> (</w:t>
      </w:r>
      <w:proofErr w:type="spellStart"/>
      <w:r w:rsidRPr="00427F72">
        <w:rPr>
          <w:rFonts w:ascii="Arial" w:hAnsi="Arial" w:cs="Arial"/>
          <w:i/>
          <w:iCs/>
        </w:rPr>
        <w:t>i</w:t>
      </w:r>
      <w:proofErr w:type="spellEnd"/>
      <w:r w:rsidRPr="00427F72">
        <w:rPr>
          <w:rFonts w:ascii="Arial" w:hAnsi="Arial" w:cs="Arial"/>
          <w:i/>
          <w:iCs/>
        </w:rPr>
        <w:t>) the importation of any goods under this rebate item shall be subject to a certificate issued by the International Trade Administration Commission and to such other conditions as may be agreed upon by the Governments of the Republic of Botswana, Eswatini, Lesotho and Namibia; and (ii) goods imported under this rebate item shall not be sold or disposed of to any party who is not entitled to any privileges under the rebate item, or be removed to the area of Botswana, Eswatini, Lesotho or Namibia without the permission of the International Trade Administration Commission.</w:t>
      </w:r>
    </w:p>
    <w:p w14:paraId="7B9F2943" w14:textId="77777777" w:rsidR="00597927" w:rsidRPr="006D7665" w:rsidRDefault="00597927" w:rsidP="0017303A">
      <w:pPr>
        <w:autoSpaceDE w:val="0"/>
        <w:autoSpaceDN w:val="0"/>
        <w:adjustRightInd w:val="0"/>
        <w:spacing w:line="360" w:lineRule="auto"/>
        <w:ind w:left="567"/>
        <w:jc w:val="both"/>
        <w:rPr>
          <w:rFonts w:ascii="Arial" w:hAnsi="Arial" w:cs="Arial"/>
          <w:i/>
          <w:iCs/>
        </w:rPr>
      </w:pPr>
    </w:p>
    <w:p w14:paraId="7FE19A7E" w14:textId="77777777" w:rsidR="00847692" w:rsidRDefault="00847692" w:rsidP="00674740">
      <w:pPr>
        <w:numPr>
          <w:ilvl w:val="0"/>
          <w:numId w:val="1"/>
        </w:numPr>
        <w:tabs>
          <w:tab w:val="clear" w:pos="1080"/>
          <w:tab w:val="num" w:pos="567"/>
        </w:tabs>
        <w:spacing w:after="240"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14:paraId="0139D9EC" w14:textId="5E81C13B" w:rsidR="001673A0" w:rsidRPr="00BD2C23" w:rsidRDefault="00BD2C23" w:rsidP="00BD2C23">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To obtain a rebate certificate, applicants must comply with a bifurcated process involving (</w:t>
      </w:r>
      <w:proofErr w:type="spellStart"/>
      <w:r>
        <w:rPr>
          <w:rFonts w:ascii="Arial" w:hAnsi="Arial" w:cs="Arial"/>
        </w:rPr>
        <w:t>i</w:t>
      </w:r>
      <w:proofErr w:type="spellEnd"/>
      <w:r>
        <w:rPr>
          <w:rFonts w:ascii="Arial" w:hAnsi="Arial" w:cs="Arial"/>
        </w:rPr>
        <w:t xml:space="preserve">) an initial evaluation of eligibility by the dtic, (ii) followed by the submission to, and processing by, ITAC of applications forms (and supporting documents). The eligibility evaluation process is </w:t>
      </w:r>
      <w:r w:rsidR="000B16C4">
        <w:rPr>
          <w:rFonts w:ascii="Arial" w:hAnsi="Arial" w:cs="Arial"/>
        </w:rPr>
        <w:t>set forth in paragraph 5 (“Pre-C</w:t>
      </w:r>
      <w:r>
        <w:rPr>
          <w:rFonts w:ascii="Arial" w:hAnsi="Arial" w:cs="Arial"/>
        </w:rPr>
        <w:t>onditions”). This paragraph and paragraph 4 below discuss the application process and the general conditions related thereto, whereby applicants submit an application form (Annexure A) and supporting documents to ITAC.</w:t>
      </w:r>
    </w:p>
    <w:p w14:paraId="37B54A05" w14:textId="77777777" w:rsidR="001673A0" w:rsidRPr="001673A0" w:rsidRDefault="001673A0" w:rsidP="001673A0">
      <w:pPr>
        <w:tabs>
          <w:tab w:val="num" w:pos="1004"/>
          <w:tab w:val="num" w:pos="1080"/>
        </w:tabs>
        <w:spacing w:line="360" w:lineRule="auto"/>
        <w:ind w:left="567"/>
        <w:jc w:val="both"/>
        <w:rPr>
          <w:ins w:id="0" w:author="Alexander Amrein" w:date="2021-08-12T11:02:00Z"/>
          <w:rFonts w:ascii="Arial" w:hAnsi="Arial" w:cs="Arial"/>
        </w:rPr>
      </w:pPr>
    </w:p>
    <w:p w14:paraId="0CF0E344" w14:textId="6D737419" w:rsidR="000A6350" w:rsidRPr="00421C98" w:rsidRDefault="00D749B0"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bCs/>
        </w:rPr>
        <w:t>Applicants</w:t>
      </w:r>
      <w:r w:rsidRPr="00E949F9">
        <w:rPr>
          <w:rFonts w:ascii="Arial" w:hAnsi="Arial" w:cs="Arial"/>
          <w:bCs/>
        </w:rPr>
        <w:t xml:space="preserve"> must </w:t>
      </w:r>
      <w:r>
        <w:rPr>
          <w:rFonts w:ascii="Arial" w:hAnsi="Arial" w:cs="Arial"/>
          <w:bCs/>
        </w:rPr>
        <w:t xml:space="preserve">be </w:t>
      </w:r>
      <w:r w:rsidRPr="00E949F9">
        <w:rPr>
          <w:rFonts w:ascii="Arial" w:hAnsi="Arial" w:cs="Arial"/>
          <w:bCs/>
        </w:rPr>
        <w:t>register</w:t>
      </w:r>
      <w:r>
        <w:rPr>
          <w:rFonts w:ascii="Arial" w:hAnsi="Arial" w:cs="Arial"/>
          <w:bCs/>
        </w:rPr>
        <w:t>ed</w:t>
      </w:r>
      <w:r w:rsidRPr="00E949F9">
        <w:rPr>
          <w:rFonts w:ascii="Arial" w:hAnsi="Arial" w:cs="Arial"/>
          <w:bCs/>
        </w:rPr>
        <w:t xml:space="preserve"> with South African Revenue Service (</w:t>
      </w:r>
      <w:r w:rsidR="006713C1">
        <w:rPr>
          <w:rFonts w:ascii="Arial" w:hAnsi="Arial" w:cs="Arial"/>
          <w:bCs/>
        </w:rPr>
        <w:t>“</w:t>
      </w:r>
      <w:r w:rsidRPr="00E949F9">
        <w:rPr>
          <w:rFonts w:ascii="Arial" w:hAnsi="Arial" w:cs="Arial"/>
          <w:bCs/>
        </w:rPr>
        <w:t>SARS</w:t>
      </w:r>
      <w:r w:rsidR="006713C1">
        <w:rPr>
          <w:rFonts w:ascii="Arial" w:hAnsi="Arial" w:cs="Arial"/>
          <w:bCs/>
        </w:rPr>
        <w:t>”</w:t>
      </w:r>
      <w:r w:rsidRPr="00E949F9">
        <w:rPr>
          <w:rFonts w:ascii="Arial" w:hAnsi="Arial" w:cs="Arial"/>
          <w:bCs/>
        </w:rPr>
        <w:t xml:space="preserve">) as </w:t>
      </w:r>
      <w:r>
        <w:rPr>
          <w:rFonts w:ascii="Arial" w:hAnsi="Arial" w:cs="Arial"/>
          <w:bCs/>
        </w:rPr>
        <w:t xml:space="preserve">an importer when applying to ITAC for a rebate certificate. </w:t>
      </w:r>
      <w:r w:rsidR="00515C95">
        <w:rPr>
          <w:rFonts w:ascii="Arial" w:hAnsi="Arial" w:cs="Arial"/>
        </w:rPr>
        <w:t xml:space="preserve">Applicants must </w:t>
      </w:r>
      <w:r>
        <w:rPr>
          <w:rFonts w:ascii="Arial" w:hAnsi="Arial" w:cs="Arial"/>
        </w:rPr>
        <w:t xml:space="preserve">also </w:t>
      </w:r>
      <w:r w:rsidR="000A6350" w:rsidRPr="00421C98">
        <w:rPr>
          <w:rFonts w:ascii="Arial" w:hAnsi="Arial" w:cs="Arial"/>
        </w:rPr>
        <w:t xml:space="preserve">acquaint themselves with the provisions of </w:t>
      </w:r>
      <w:r w:rsidR="000A6350">
        <w:rPr>
          <w:rFonts w:ascii="Arial" w:hAnsi="Arial" w:cs="Arial"/>
        </w:rPr>
        <w:t>the Customs and Excise Act, the International Trade Administration Act</w:t>
      </w:r>
      <w:r w:rsidR="00427F72">
        <w:rPr>
          <w:rFonts w:ascii="Arial" w:hAnsi="Arial" w:cs="Arial"/>
        </w:rPr>
        <w:t>,</w:t>
      </w:r>
      <w:r w:rsidR="00436EB3">
        <w:rPr>
          <w:rFonts w:ascii="Arial" w:hAnsi="Arial" w:cs="Arial"/>
        </w:rPr>
        <w:t xml:space="preserve"> 2002 (Act</w:t>
      </w:r>
      <w:r w:rsidR="000A6350">
        <w:rPr>
          <w:rFonts w:ascii="Arial" w:hAnsi="Arial" w:cs="Arial"/>
        </w:rPr>
        <w:t xml:space="preserve"> No.71 of 2002</w:t>
      </w:r>
      <w:r w:rsidR="00436EB3">
        <w:rPr>
          <w:rFonts w:ascii="Arial" w:hAnsi="Arial" w:cs="Arial"/>
        </w:rPr>
        <w:t>)</w:t>
      </w:r>
      <w:r w:rsidR="000A6350">
        <w:rPr>
          <w:rFonts w:ascii="Arial" w:hAnsi="Arial" w:cs="Arial"/>
        </w:rPr>
        <w:t xml:space="preserve"> (</w:t>
      </w:r>
      <w:r w:rsidR="003A6795">
        <w:rPr>
          <w:rFonts w:ascii="Arial" w:hAnsi="Arial" w:cs="Arial"/>
        </w:rPr>
        <w:t>“</w:t>
      </w:r>
      <w:r w:rsidR="000A6350">
        <w:rPr>
          <w:rFonts w:ascii="Arial" w:hAnsi="Arial" w:cs="Arial"/>
        </w:rPr>
        <w:t>ITA Act</w:t>
      </w:r>
      <w:r w:rsidR="003A6795">
        <w:rPr>
          <w:rFonts w:ascii="Arial" w:hAnsi="Arial" w:cs="Arial"/>
        </w:rPr>
        <w:t>”</w:t>
      </w:r>
      <w:r w:rsidR="000A6350">
        <w:rPr>
          <w:rFonts w:ascii="Arial" w:hAnsi="Arial" w:cs="Arial"/>
        </w:rPr>
        <w:t xml:space="preserve">) and </w:t>
      </w:r>
      <w:r w:rsidR="000A6350" w:rsidRPr="00421C98">
        <w:rPr>
          <w:rFonts w:ascii="Arial" w:hAnsi="Arial" w:cs="Arial"/>
        </w:rPr>
        <w:t>other legislation relating to the importation of goods into the Republic of South Africa.</w:t>
      </w:r>
    </w:p>
    <w:p w14:paraId="104B5530" w14:textId="77777777" w:rsidR="006E2EFE" w:rsidRDefault="006E2EFE" w:rsidP="001736E7">
      <w:pPr>
        <w:pStyle w:val="ListParagraph"/>
        <w:spacing w:line="360" w:lineRule="auto"/>
        <w:rPr>
          <w:rFonts w:ascii="Arial" w:hAnsi="Arial" w:cs="Arial"/>
        </w:rPr>
      </w:pPr>
    </w:p>
    <w:p w14:paraId="350FCFBB" w14:textId="4CA3C8CE" w:rsidR="0002040B" w:rsidRPr="0067654C" w:rsidRDefault="00427F72"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lastRenderedPageBreak/>
        <w:t>A</w:t>
      </w:r>
      <w:r w:rsidR="006E2EFE" w:rsidRPr="0067654C">
        <w:rPr>
          <w:rFonts w:ascii="Arial" w:hAnsi="Arial" w:cs="Arial"/>
        </w:rPr>
        <w:t>pplicant</w:t>
      </w:r>
      <w:r>
        <w:rPr>
          <w:rFonts w:ascii="Arial" w:hAnsi="Arial" w:cs="Arial"/>
        </w:rPr>
        <w:t>s</w:t>
      </w:r>
      <w:r w:rsidR="006E2EFE" w:rsidRPr="0067654C">
        <w:rPr>
          <w:rFonts w:ascii="Arial" w:hAnsi="Arial" w:cs="Arial"/>
        </w:rPr>
        <w:t xml:space="preserve"> </w:t>
      </w:r>
      <w:r w:rsidR="003A6795">
        <w:rPr>
          <w:rFonts w:ascii="Arial" w:hAnsi="Arial" w:cs="Arial"/>
        </w:rPr>
        <w:t>must</w:t>
      </w:r>
      <w:r w:rsidR="003A6795" w:rsidRPr="0067654C">
        <w:rPr>
          <w:rFonts w:ascii="Arial" w:hAnsi="Arial" w:cs="Arial"/>
        </w:rPr>
        <w:t xml:space="preserve"> </w:t>
      </w:r>
      <w:r w:rsidR="00FB0F72">
        <w:rPr>
          <w:rFonts w:ascii="Arial" w:hAnsi="Arial" w:cs="Arial"/>
        </w:rPr>
        <w:t xml:space="preserve">provide </w:t>
      </w:r>
      <w:r w:rsidR="0002040B">
        <w:rPr>
          <w:rFonts w:ascii="Arial" w:hAnsi="Arial" w:cs="Arial"/>
        </w:rPr>
        <w:t>ITAC</w:t>
      </w:r>
      <w:r w:rsidR="0002040B" w:rsidRPr="0067654C">
        <w:rPr>
          <w:rFonts w:ascii="Arial" w:hAnsi="Arial" w:cs="Arial"/>
        </w:rPr>
        <w:t xml:space="preserve"> with the information as </w:t>
      </w:r>
      <w:r w:rsidR="00392242">
        <w:rPr>
          <w:rFonts w:ascii="Arial" w:hAnsi="Arial" w:cs="Arial"/>
        </w:rPr>
        <w:t xml:space="preserve">required in these Guidelines and set out in the application form in Annexure A.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w:t>
      </w:r>
      <w:r w:rsidR="009C1665">
        <w:rPr>
          <w:rFonts w:ascii="Arial" w:hAnsi="Arial" w:cs="Arial"/>
        </w:rPr>
        <w:t>he application form as a guide for</w:t>
      </w:r>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14:paraId="3AA102BD" w14:textId="77777777" w:rsidR="00847692" w:rsidRDefault="00847692" w:rsidP="001736E7">
      <w:pPr>
        <w:tabs>
          <w:tab w:val="num" w:pos="567"/>
        </w:tabs>
        <w:spacing w:line="360" w:lineRule="auto"/>
        <w:ind w:left="567" w:hanging="567"/>
        <w:jc w:val="both"/>
        <w:rPr>
          <w:rFonts w:ascii="Arial" w:hAnsi="Arial" w:cs="Arial"/>
        </w:rPr>
      </w:pPr>
    </w:p>
    <w:p w14:paraId="7A05F3BB" w14:textId="0AB116C8" w:rsidR="00534B1E" w:rsidRPr="00DB666D" w:rsidRDefault="00FE0F4A" w:rsidP="00DB666D">
      <w:pPr>
        <w:numPr>
          <w:ilvl w:val="1"/>
          <w:numId w:val="1"/>
        </w:numPr>
        <w:tabs>
          <w:tab w:val="num" w:pos="567"/>
          <w:tab w:val="num" w:pos="1004"/>
        </w:tabs>
        <w:spacing w:after="120" w:line="360" w:lineRule="auto"/>
        <w:ind w:left="567" w:hanging="567"/>
        <w:jc w:val="both"/>
        <w:rPr>
          <w:rFonts w:ascii="Arial" w:hAnsi="Arial" w:cs="Arial"/>
        </w:rPr>
      </w:pPr>
      <w:r w:rsidRPr="00B243B7">
        <w:rPr>
          <w:rFonts w:ascii="Arial" w:hAnsi="Arial" w:cs="Arial"/>
          <w:iCs/>
        </w:rPr>
        <w:t>The</w:t>
      </w:r>
      <w:r w:rsidR="00534B1E" w:rsidRPr="00485E8C">
        <w:rPr>
          <w:rFonts w:ascii="Arial" w:hAnsi="Arial" w:cs="Arial"/>
          <w:iCs/>
        </w:rPr>
        <w:t xml:space="preserve"> </w:t>
      </w:r>
      <w:r w:rsidR="00534B1E" w:rsidRPr="00B243B7">
        <w:rPr>
          <w:rFonts w:ascii="Arial" w:hAnsi="Arial" w:cs="Arial"/>
          <w:iCs/>
        </w:rPr>
        <w:t>Guidelines</w:t>
      </w:r>
      <w:r w:rsidR="006E2EFE">
        <w:rPr>
          <w:rFonts w:ascii="Arial" w:hAnsi="Arial" w:cs="Arial"/>
        </w:rPr>
        <w:t xml:space="preserve"> </w:t>
      </w:r>
      <w:r w:rsidR="00B81F62">
        <w:rPr>
          <w:rFonts w:ascii="Arial" w:hAnsi="Arial" w:cs="Arial"/>
        </w:rPr>
        <w:t>must b</w:t>
      </w:r>
      <w:r w:rsidR="00534B1E">
        <w:rPr>
          <w:rFonts w:ascii="Arial" w:hAnsi="Arial" w:cs="Arial"/>
        </w:rPr>
        <w:t xml:space="preserve">e read and </w:t>
      </w:r>
      <w:r w:rsidR="00082BC5">
        <w:rPr>
          <w:rFonts w:ascii="Arial" w:hAnsi="Arial" w:cs="Arial"/>
        </w:rPr>
        <w:t xml:space="preserve">need to be </w:t>
      </w:r>
      <w:r w:rsidR="00534B1E">
        <w:rPr>
          <w:rFonts w:ascii="Arial" w:hAnsi="Arial" w:cs="Arial"/>
        </w:rPr>
        <w:t>u</w:t>
      </w:r>
      <w:r w:rsidR="00E51BE0">
        <w:rPr>
          <w:rFonts w:ascii="Arial" w:hAnsi="Arial" w:cs="Arial"/>
        </w:rPr>
        <w:t xml:space="preserve">nderstood before completing the </w:t>
      </w:r>
      <w:r w:rsidR="00534B1E">
        <w:rPr>
          <w:rFonts w:ascii="Arial" w:hAnsi="Arial" w:cs="Arial"/>
        </w:rPr>
        <w:t>application form.</w:t>
      </w:r>
      <w:r w:rsidR="00082BC5">
        <w:rPr>
          <w:rFonts w:ascii="Arial" w:hAnsi="Arial" w:cs="Arial"/>
        </w:rPr>
        <w:t xml:space="preserve"> </w:t>
      </w:r>
      <w:r w:rsidR="00534B1E">
        <w:rPr>
          <w:rFonts w:ascii="Arial" w:hAnsi="Arial" w:cs="Arial"/>
        </w:rPr>
        <w:t xml:space="preserve">Completed original </w:t>
      </w:r>
      <w:r w:rsidR="00534B1E" w:rsidRPr="00635875">
        <w:rPr>
          <w:rFonts w:ascii="Arial" w:hAnsi="Arial" w:cs="Arial"/>
        </w:rPr>
        <w:t>application</w:t>
      </w:r>
      <w:r w:rsidR="0035167D" w:rsidRPr="00635875">
        <w:rPr>
          <w:rFonts w:ascii="Arial" w:hAnsi="Arial" w:cs="Arial"/>
        </w:rPr>
        <w:t xml:space="preserve"> form</w:t>
      </w:r>
      <w:r w:rsidR="00534B1E" w:rsidRPr="00635875">
        <w:rPr>
          <w:rFonts w:ascii="Arial" w:hAnsi="Arial" w:cs="Arial"/>
        </w:rPr>
        <w:t>s</w:t>
      </w:r>
      <w:r w:rsidR="00534B1E">
        <w:rPr>
          <w:rFonts w:ascii="Arial" w:hAnsi="Arial" w:cs="Arial"/>
        </w:rPr>
        <w:t xml:space="preserve"> for </w:t>
      </w:r>
      <w:r w:rsidR="00356352">
        <w:rPr>
          <w:rFonts w:ascii="Arial" w:hAnsi="Arial" w:cs="Arial"/>
        </w:rPr>
        <w:t xml:space="preserve">certificates </w:t>
      </w:r>
      <w:r w:rsidR="00534B1E">
        <w:rPr>
          <w:rFonts w:ascii="Arial" w:hAnsi="Arial" w:cs="Arial"/>
        </w:rPr>
        <w:t>may be forwarded to</w:t>
      </w:r>
      <w:r w:rsidR="002C42AD">
        <w:rPr>
          <w:rFonts w:ascii="Arial" w:hAnsi="Arial" w:cs="Arial"/>
        </w:rPr>
        <w:t xml:space="preserve"> </w:t>
      </w:r>
      <w:r w:rsidR="002C42AD" w:rsidRPr="00822570">
        <w:rPr>
          <w:rFonts w:ascii="Arial" w:hAnsi="Arial" w:cs="Arial"/>
        </w:rPr>
        <w:t>ITAC at</w:t>
      </w:r>
      <w:r w:rsidR="00D93D1A">
        <w:rPr>
          <w:rFonts w:ascii="Arial" w:hAnsi="Arial" w:cs="Arial"/>
        </w:rPr>
        <w:t xml:space="preserve"> the </w:t>
      </w:r>
      <w:r w:rsidR="0035167D">
        <w:rPr>
          <w:rFonts w:ascii="Arial" w:hAnsi="Arial" w:cs="Arial"/>
        </w:rPr>
        <w:t xml:space="preserve">following </w:t>
      </w:r>
      <w:r w:rsidR="00D93D1A">
        <w:rPr>
          <w:rFonts w:ascii="Arial" w:hAnsi="Arial" w:cs="Arial"/>
        </w:rPr>
        <w:t>e-mail address</w:t>
      </w:r>
      <w:r w:rsidR="00534B1E">
        <w:rPr>
          <w:rFonts w:ascii="Arial" w:hAnsi="Arial" w:cs="Arial"/>
        </w:rPr>
        <w:t>:</w:t>
      </w:r>
    </w:p>
    <w:p w14:paraId="5D97A814" w14:textId="5FD292D9" w:rsidR="00534B1E" w:rsidRPr="0035167D" w:rsidRDefault="0065708E" w:rsidP="00822570">
      <w:pPr>
        <w:pStyle w:val="BodyTextIndent"/>
        <w:numPr>
          <w:ilvl w:val="0"/>
          <w:numId w:val="57"/>
        </w:numPr>
        <w:spacing w:after="120" w:line="360" w:lineRule="auto"/>
        <w:rPr>
          <w:rFonts w:ascii="Arial" w:hAnsi="Arial" w:cs="Arial"/>
          <w:b/>
        </w:rPr>
      </w:pPr>
      <w:r w:rsidRPr="0035167D">
        <w:rPr>
          <w:rFonts w:ascii="Arial" w:hAnsi="Arial" w:cs="Arial"/>
          <w:b/>
        </w:rPr>
        <w:t>itac412</w:t>
      </w:r>
      <w:r w:rsidR="00D47263" w:rsidRPr="0035167D">
        <w:rPr>
          <w:rFonts w:ascii="Arial" w:hAnsi="Arial" w:cs="Arial"/>
          <w:b/>
        </w:rPr>
        <w:t>@itac.org.za</w:t>
      </w:r>
      <w:r w:rsidR="00534B1E" w:rsidRPr="0035167D">
        <w:rPr>
          <w:rFonts w:ascii="Arial" w:hAnsi="Arial" w:cs="Arial"/>
          <w:b/>
        </w:rPr>
        <w:tab/>
        <w:t xml:space="preserve"> </w:t>
      </w:r>
    </w:p>
    <w:p w14:paraId="37D66549" w14:textId="258F82FD" w:rsidR="00F077D1" w:rsidRDefault="00B573AF" w:rsidP="00DE34D9">
      <w:pPr>
        <w:pStyle w:val="BodyTextIndent"/>
        <w:spacing w:line="276" w:lineRule="auto"/>
        <w:ind w:left="567" w:firstLine="0"/>
        <w:rPr>
          <w:rFonts w:ascii="Arial" w:hAnsi="Arial" w:cs="Arial"/>
          <w:b/>
        </w:rPr>
      </w:pPr>
      <w:r>
        <w:rPr>
          <w:rFonts w:ascii="Arial" w:hAnsi="Arial" w:cs="Arial"/>
          <w:b/>
        </w:rPr>
        <w:t>Note: the use of an incorrect email address or the forwarding of the same e-mail multiple times to the above address may delay the processing of an application</w:t>
      </w:r>
      <w:r w:rsidR="00A11842">
        <w:rPr>
          <w:rFonts w:ascii="Arial" w:hAnsi="Arial" w:cs="Arial"/>
          <w:b/>
        </w:rPr>
        <w:t>.</w:t>
      </w:r>
    </w:p>
    <w:p w14:paraId="0DA0EB18" w14:textId="77777777" w:rsidR="00082BC5" w:rsidRPr="00F077D1" w:rsidRDefault="00082BC5" w:rsidP="00DE34D9">
      <w:pPr>
        <w:pStyle w:val="BodyTextIndent"/>
        <w:spacing w:line="276" w:lineRule="auto"/>
        <w:ind w:left="567" w:firstLine="0"/>
        <w:rPr>
          <w:rFonts w:ascii="Arial" w:hAnsi="Arial" w:cs="Arial"/>
          <w:b/>
        </w:rPr>
      </w:pPr>
    </w:p>
    <w:p w14:paraId="1E17E647" w14:textId="5A4313D2" w:rsidR="000A6350" w:rsidRPr="00421C98" w:rsidRDefault="000A6350" w:rsidP="00236468">
      <w:pPr>
        <w:pStyle w:val="BodyTextIndent"/>
        <w:numPr>
          <w:ilvl w:val="1"/>
          <w:numId w:val="1"/>
        </w:numPr>
        <w:tabs>
          <w:tab w:val="clear" w:pos="720"/>
          <w:tab w:val="num" w:pos="567"/>
        </w:tabs>
        <w:spacing w:after="240" w:line="360" w:lineRule="auto"/>
        <w:ind w:left="567" w:hanging="567"/>
        <w:rPr>
          <w:rFonts w:ascii="Arial" w:hAnsi="Arial" w:cs="Arial"/>
        </w:rPr>
      </w:pPr>
      <w:r w:rsidRPr="00421C98">
        <w:rPr>
          <w:rFonts w:ascii="Arial" w:hAnsi="Arial" w:cs="Arial"/>
        </w:rPr>
        <w:t xml:space="preserve">Should an application be found to be deficient, it will not be processed further. An application will be regarded as deficient if </w:t>
      </w:r>
      <w:r w:rsidR="00532CDB">
        <w:rPr>
          <w:rFonts w:ascii="Arial" w:hAnsi="Arial" w:cs="Arial"/>
        </w:rPr>
        <w:t xml:space="preserve">one or more of </w:t>
      </w:r>
      <w:r w:rsidRPr="00421C98">
        <w:rPr>
          <w:rFonts w:ascii="Arial" w:hAnsi="Arial" w:cs="Arial"/>
        </w:rPr>
        <w:t>the following is found:</w:t>
      </w:r>
    </w:p>
    <w:p w14:paraId="4C9C90BE" w14:textId="47771074" w:rsidR="000A6350" w:rsidRDefault="000A6350" w:rsidP="00124A8C">
      <w:pPr>
        <w:pStyle w:val="BodyTextIndent"/>
        <w:numPr>
          <w:ilvl w:val="0"/>
          <w:numId w:val="54"/>
        </w:numPr>
        <w:spacing w:line="360" w:lineRule="auto"/>
        <w:ind w:left="1134" w:hanging="567"/>
        <w:rPr>
          <w:rFonts w:ascii="Arial" w:hAnsi="Arial" w:cs="Arial"/>
        </w:rPr>
      </w:pPr>
      <w:r>
        <w:rPr>
          <w:rFonts w:ascii="Arial" w:hAnsi="Arial" w:cs="Arial"/>
        </w:rPr>
        <w:t xml:space="preserve">The application </w:t>
      </w:r>
      <w:r w:rsidR="00436EB3">
        <w:rPr>
          <w:rFonts w:ascii="Arial" w:hAnsi="Arial" w:cs="Arial"/>
        </w:rPr>
        <w:t xml:space="preserve">has </w:t>
      </w:r>
      <w:r>
        <w:rPr>
          <w:rFonts w:ascii="Arial" w:hAnsi="Arial" w:cs="Arial"/>
        </w:rPr>
        <w:t xml:space="preserve">not </w:t>
      </w:r>
      <w:r w:rsidR="00436EB3">
        <w:rPr>
          <w:rFonts w:ascii="Arial" w:hAnsi="Arial" w:cs="Arial"/>
        </w:rPr>
        <w:t xml:space="preserve">been </w:t>
      </w:r>
      <w:r>
        <w:rPr>
          <w:rFonts w:ascii="Arial" w:hAnsi="Arial" w:cs="Arial"/>
        </w:rPr>
        <w:t>submitted in the correct format;</w:t>
      </w:r>
    </w:p>
    <w:p w14:paraId="2D69A064" w14:textId="29A55F85" w:rsidR="000A6350" w:rsidRDefault="000A6350" w:rsidP="00124A8C">
      <w:pPr>
        <w:pStyle w:val="BodyTextIndent"/>
        <w:numPr>
          <w:ilvl w:val="0"/>
          <w:numId w:val="54"/>
        </w:numPr>
        <w:spacing w:line="360" w:lineRule="auto"/>
        <w:ind w:left="1134" w:hanging="567"/>
        <w:rPr>
          <w:rFonts w:ascii="Arial" w:hAnsi="Arial" w:cs="Arial"/>
        </w:rPr>
      </w:pPr>
      <w:r>
        <w:rPr>
          <w:rFonts w:ascii="Arial" w:hAnsi="Arial" w:cs="Arial"/>
        </w:rPr>
        <w:t>The</w:t>
      </w:r>
      <w:r w:rsidR="00391066">
        <w:rPr>
          <w:rFonts w:ascii="Arial" w:hAnsi="Arial" w:cs="Arial"/>
        </w:rPr>
        <w:t xml:space="preserve"> application has not</w:t>
      </w:r>
      <w:r>
        <w:rPr>
          <w:rFonts w:ascii="Arial" w:hAnsi="Arial" w:cs="Arial"/>
        </w:rPr>
        <w:t xml:space="preserve"> </w:t>
      </w:r>
      <w:r w:rsidR="00391066">
        <w:rPr>
          <w:rFonts w:ascii="Arial" w:hAnsi="Arial" w:cs="Arial"/>
        </w:rPr>
        <w:t>complied</w:t>
      </w:r>
      <w:r>
        <w:rPr>
          <w:rFonts w:ascii="Arial" w:hAnsi="Arial" w:cs="Arial"/>
        </w:rPr>
        <w:t xml:space="preserve"> with </w:t>
      </w:r>
      <w:r w:rsidRPr="000E581B">
        <w:rPr>
          <w:rFonts w:ascii="Arial" w:hAnsi="Arial" w:cs="Arial"/>
          <w:bCs/>
        </w:rPr>
        <w:t xml:space="preserve">the </w:t>
      </w:r>
      <w:r w:rsidR="009941C1" w:rsidRPr="000E581B">
        <w:rPr>
          <w:rFonts w:ascii="Arial" w:hAnsi="Arial" w:cs="Arial"/>
          <w:bCs/>
        </w:rPr>
        <w:t>G</w:t>
      </w:r>
      <w:r w:rsidRPr="000E581B">
        <w:rPr>
          <w:rFonts w:ascii="Arial" w:hAnsi="Arial" w:cs="Arial"/>
          <w:bCs/>
        </w:rPr>
        <w:t>uidelines</w:t>
      </w:r>
      <w:r>
        <w:rPr>
          <w:rFonts w:ascii="Arial" w:hAnsi="Arial" w:cs="Arial"/>
        </w:rPr>
        <w:t>;</w:t>
      </w:r>
    </w:p>
    <w:p w14:paraId="483AEE39" w14:textId="2D787148" w:rsidR="000A6350" w:rsidRDefault="000A6350" w:rsidP="00124A8C">
      <w:pPr>
        <w:pStyle w:val="BodyTextIndent"/>
        <w:numPr>
          <w:ilvl w:val="0"/>
          <w:numId w:val="54"/>
        </w:numPr>
        <w:spacing w:line="360" w:lineRule="auto"/>
        <w:ind w:left="1134" w:hanging="567"/>
        <w:rPr>
          <w:rFonts w:ascii="Arial" w:hAnsi="Arial" w:cs="Arial"/>
        </w:rPr>
      </w:pPr>
      <w:r>
        <w:rPr>
          <w:rFonts w:ascii="Arial" w:hAnsi="Arial" w:cs="Arial"/>
        </w:rPr>
        <w:t>The requ</w:t>
      </w:r>
      <w:r w:rsidR="006E4826">
        <w:rPr>
          <w:rFonts w:ascii="Arial" w:hAnsi="Arial" w:cs="Arial"/>
        </w:rPr>
        <w:t>isite</w:t>
      </w:r>
      <w:r>
        <w:rPr>
          <w:rFonts w:ascii="Arial" w:hAnsi="Arial" w:cs="Arial"/>
        </w:rPr>
        <w:t xml:space="preserve"> information</w:t>
      </w:r>
      <w:r w:rsidR="00436EB3" w:rsidRPr="00436EB3">
        <w:rPr>
          <w:rFonts w:ascii="Arial" w:hAnsi="Arial" w:cs="Arial"/>
        </w:rPr>
        <w:t xml:space="preserve"> </w:t>
      </w:r>
      <w:r w:rsidR="00436EB3">
        <w:rPr>
          <w:rFonts w:ascii="Arial" w:hAnsi="Arial" w:cs="Arial"/>
        </w:rPr>
        <w:t>(including supporting documents)</w:t>
      </w:r>
      <w:r>
        <w:rPr>
          <w:rFonts w:ascii="Arial" w:hAnsi="Arial" w:cs="Arial"/>
        </w:rPr>
        <w:t xml:space="preserve"> </w:t>
      </w:r>
      <w:r w:rsidR="00436EB3">
        <w:rPr>
          <w:rFonts w:ascii="Arial" w:hAnsi="Arial" w:cs="Arial"/>
        </w:rPr>
        <w:t xml:space="preserve">has </w:t>
      </w:r>
      <w:r>
        <w:rPr>
          <w:rFonts w:ascii="Arial" w:hAnsi="Arial" w:cs="Arial"/>
        </w:rPr>
        <w:t xml:space="preserve">not </w:t>
      </w:r>
      <w:r w:rsidR="00436EB3">
        <w:rPr>
          <w:rFonts w:ascii="Arial" w:hAnsi="Arial" w:cs="Arial"/>
        </w:rPr>
        <w:t xml:space="preserve">been </w:t>
      </w:r>
      <w:r>
        <w:rPr>
          <w:rFonts w:ascii="Arial" w:hAnsi="Arial" w:cs="Arial"/>
        </w:rPr>
        <w:t>submitted;</w:t>
      </w:r>
    </w:p>
    <w:p w14:paraId="17D1EF01" w14:textId="77777777" w:rsidR="000A6350" w:rsidRPr="004308ED" w:rsidRDefault="000A6350" w:rsidP="00124A8C">
      <w:pPr>
        <w:pStyle w:val="BodyTextIndent"/>
        <w:numPr>
          <w:ilvl w:val="0"/>
          <w:numId w:val="54"/>
        </w:numPr>
        <w:spacing w:line="360" w:lineRule="auto"/>
        <w:ind w:left="1134" w:hanging="567"/>
        <w:rPr>
          <w:rFonts w:ascii="Arial" w:hAnsi="Arial" w:cs="Arial"/>
        </w:rPr>
      </w:pPr>
      <w:r>
        <w:rPr>
          <w:rFonts w:ascii="Arial" w:hAnsi="Arial" w:cs="Arial"/>
        </w:rPr>
        <w:t>The application contains conflicting or incorrect information.</w:t>
      </w:r>
    </w:p>
    <w:p w14:paraId="24A787E3" w14:textId="296F5BFA" w:rsidR="00D47263" w:rsidRPr="00D47263" w:rsidRDefault="00D47263" w:rsidP="00822570">
      <w:pPr>
        <w:pStyle w:val="BodyTextIndent"/>
        <w:numPr>
          <w:ilvl w:val="1"/>
          <w:numId w:val="30"/>
        </w:numPr>
        <w:spacing w:before="240" w:after="240" w:line="360" w:lineRule="auto"/>
        <w:ind w:left="567" w:hanging="567"/>
        <w:rPr>
          <w:rFonts w:ascii="Arial" w:hAnsi="Arial" w:cs="Arial"/>
        </w:rPr>
      </w:pPr>
      <w:r>
        <w:rPr>
          <w:rFonts w:ascii="Arial" w:hAnsi="Arial" w:cs="Arial"/>
        </w:rPr>
        <w:t xml:space="preserve">Applicants who submit deficient applications must re-submit </w:t>
      </w:r>
      <w:r w:rsidR="00D93D1A">
        <w:rPr>
          <w:rFonts w:ascii="Arial" w:hAnsi="Arial" w:cs="Arial"/>
        </w:rPr>
        <w:t xml:space="preserve">properly documented and </w:t>
      </w:r>
      <w:r>
        <w:rPr>
          <w:rFonts w:ascii="Arial" w:hAnsi="Arial" w:cs="Arial"/>
        </w:rPr>
        <w:t>completed application forms to replace the deficient application forms, should they wish to proceed.</w:t>
      </w:r>
      <w:r w:rsidR="00D93D1A">
        <w:rPr>
          <w:rFonts w:ascii="Arial" w:hAnsi="Arial" w:cs="Arial"/>
        </w:rPr>
        <w:t xml:space="preserve"> A properly documented and completed application</w:t>
      </w:r>
      <w:r w:rsidR="00D93D1A" w:rsidRPr="00A11842">
        <w:rPr>
          <w:rFonts w:ascii="Arial" w:hAnsi="Arial" w:cs="Arial"/>
        </w:rPr>
        <w:t xml:space="preserve"> </w:t>
      </w:r>
      <w:r w:rsidR="00D93D1A">
        <w:rPr>
          <w:rFonts w:ascii="Arial" w:hAnsi="Arial" w:cs="Arial"/>
        </w:rPr>
        <w:t xml:space="preserve">means an application that contains all required information and for which all supporting documents referred to in paragraph 4.4 </w:t>
      </w:r>
      <w:r w:rsidR="005B04BC">
        <w:rPr>
          <w:rFonts w:ascii="Arial" w:hAnsi="Arial" w:cs="Arial"/>
        </w:rPr>
        <w:t xml:space="preserve">below </w:t>
      </w:r>
      <w:r w:rsidR="00D93D1A">
        <w:rPr>
          <w:rFonts w:ascii="Arial" w:hAnsi="Arial" w:cs="Arial"/>
        </w:rPr>
        <w:t>have been provided at the time of submission of the application</w:t>
      </w:r>
      <w:r w:rsidR="009941C1">
        <w:rPr>
          <w:rFonts w:ascii="Arial" w:hAnsi="Arial" w:cs="Arial"/>
        </w:rPr>
        <w:t xml:space="preserve"> form</w:t>
      </w:r>
      <w:r w:rsidR="00D93D1A">
        <w:rPr>
          <w:rFonts w:ascii="Arial" w:hAnsi="Arial" w:cs="Arial"/>
        </w:rPr>
        <w:t>.</w:t>
      </w:r>
    </w:p>
    <w:p w14:paraId="650C8733" w14:textId="5861C266" w:rsidR="00D47263" w:rsidRDefault="00D47263" w:rsidP="00D47263">
      <w:pPr>
        <w:pStyle w:val="BodyTextIndent"/>
        <w:numPr>
          <w:ilvl w:val="1"/>
          <w:numId w:val="30"/>
        </w:numPr>
        <w:spacing w:after="240" w:line="360" w:lineRule="auto"/>
        <w:ind w:left="567" w:hanging="567"/>
        <w:rPr>
          <w:rFonts w:ascii="Arial" w:hAnsi="Arial" w:cs="Arial"/>
        </w:rPr>
      </w:pPr>
      <w:r>
        <w:rPr>
          <w:rFonts w:ascii="Arial" w:hAnsi="Arial" w:cs="Arial"/>
        </w:rPr>
        <w:t xml:space="preserve">Should an applicant fail to address any deficiency within </w:t>
      </w:r>
      <w:r w:rsidR="00DE34D9">
        <w:rPr>
          <w:rFonts w:ascii="Arial" w:hAnsi="Arial" w:cs="Arial"/>
        </w:rPr>
        <w:t>3</w:t>
      </w:r>
      <w:r>
        <w:rPr>
          <w:rFonts w:ascii="Arial" w:hAnsi="Arial" w:cs="Arial"/>
        </w:rPr>
        <w:t xml:space="preserve"> </w:t>
      </w:r>
      <w:r w:rsidR="00B271FC">
        <w:rPr>
          <w:rFonts w:ascii="Arial" w:hAnsi="Arial" w:cs="Arial"/>
        </w:rPr>
        <w:t xml:space="preserve">working </w:t>
      </w:r>
      <w:r>
        <w:rPr>
          <w:rFonts w:ascii="Arial" w:hAnsi="Arial" w:cs="Arial"/>
        </w:rPr>
        <w:t>days of the date of notification thereof from ITAC, the application will be considered to be withdrawn and will not be</w:t>
      </w:r>
      <w:r w:rsidR="0065708E">
        <w:rPr>
          <w:rFonts w:ascii="Arial" w:hAnsi="Arial" w:cs="Arial"/>
        </w:rPr>
        <w:t xml:space="preserve"> </w:t>
      </w:r>
      <w:r w:rsidRPr="009210F6">
        <w:rPr>
          <w:rFonts w:ascii="Arial" w:hAnsi="Arial" w:cs="Arial"/>
        </w:rPr>
        <w:t>processed</w:t>
      </w:r>
      <w:r w:rsidR="00C230F8" w:rsidRPr="009210F6">
        <w:rPr>
          <w:rFonts w:ascii="Arial" w:hAnsi="Arial" w:cs="Arial"/>
        </w:rPr>
        <w:t xml:space="preserve"> </w:t>
      </w:r>
      <w:r w:rsidR="00C230F8" w:rsidRPr="0065708E">
        <w:rPr>
          <w:rFonts w:ascii="Arial" w:hAnsi="Arial" w:cs="Arial"/>
        </w:rPr>
        <w:t>further</w:t>
      </w:r>
      <w:r>
        <w:rPr>
          <w:rFonts w:ascii="Arial" w:hAnsi="Arial" w:cs="Arial"/>
        </w:rPr>
        <w:t>.</w:t>
      </w:r>
      <w:r w:rsidR="009941C1">
        <w:rPr>
          <w:rFonts w:ascii="Arial" w:hAnsi="Arial" w:cs="Arial"/>
        </w:rPr>
        <w:t xml:space="preserve"> In this case, if applicants wish to proceed, a new application form must be submitted.</w:t>
      </w:r>
    </w:p>
    <w:p w14:paraId="381E396B" w14:textId="0AA83D0D" w:rsidR="00534B1E" w:rsidRPr="007C2A0E" w:rsidRDefault="00534B1E" w:rsidP="007C2A0E">
      <w:pPr>
        <w:pStyle w:val="BodyTextIndent"/>
        <w:numPr>
          <w:ilvl w:val="1"/>
          <w:numId w:val="30"/>
        </w:numPr>
        <w:spacing w:after="240" w:line="360" w:lineRule="auto"/>
        <w:ind w:left="567" w:hanging="567"/>
        <w:rPr>
          <w:rFonts w:ascii="Arial" w:hAnsi="Arial" w:cs="Arial"/>
        </w:rPr>
      </w:pPr>
      <w:r w:rsidRPr="007C2A0E">
        <w:rPr>
          <w:rFonts w:ascii="Arial" w:hAnsi="Arial" w:cs="Arial"/>
        </w:rPr>
        <w:lastRenderedPageBreak/>
        <w:t xml:space="preserve">Applications </w:t>
      </w:r>
      <w:r w:rsidR="00D93D1A" w:rsidRPr="007C2A0E">
        <w:rPr>
          <w:rFonts w:ascii="Arial" w:hAnsi="Arial" w:cs="Arial"/>
        </w:rPr>
        <w:t xml:space="preserve">should </w:t>
      </w:r>
      <w:r w:rsidRPr="007C2A0E">
        <w:rPr>
          <w:rFonts w:ascii="Arial" w:hAnsi="Arial" w:cs="Arial"/>
        </w:rPr>
        <w:t xml:space="preserve">be made well in advance of the </w:t>
      </w:r>
      <w:r w:rsidR="00F04FEB" w:rsidRPr="007C2A0E">
        <w:rPr>
          <w:rFonts w:ascii="Arial" w:hAnsi="Arial" w:cs="Arial"/>
        </w:rPr>
        <w:t xml:space="preserve">anticipated clearance </w:t>
      </w:r>
      <w:r w:rsidRPr="007C2A0E">
        <w:rPr>
          <w:rFonts w:ascii="Arial" w:hAnsi="Arial" w:cs="Arial"/>
        </w:rPr>
        <w:t xml:space="preserve">of the goods. Applicants should allow </w:t>
      </w:r>
      <w:r w:rsidR="00436EB3">
        <w:rPr>
          <w:rFonts w:ascii="Arial" w:hAnsi="Arial" w:cs="Arial"/>
        </w:rPr>
        <w:t xml:space="preserve">a </w:t>
      </w:r>
      <w:r w:rsidRPr="007C2A0E">
        <w:rPr>
          <w:rFonts w:ascii="Arial" w:hAnsi="Arial" w:cs="Arial"/>
        </w:rPr>
        <w:t>period of</w:t>
      </w:r>
      <w:r w:rsidR="00780C30" w:rsidRPr="007C2A0E">
        <w:rPr>
          <w:rFonts w:ascii="Arial" w:hAnsi="Arial" w:cs="Arial"/>
        </w:rPr>
        <w:t xml:space="preserve"> </w:t>
      </w:r>
      <w:r w:rsidR="00D355C5" w:rsidRPr="007C2A0E">
        <w:rPr>
          <w:rFonts w:ascii="Arial" w:hAnsi="Arial" w:cs="Arial"/>
        </w:rPr>
        <w:t>3</w:t>
      </w:r>
      <w:r w:rsidR="00B271FC" w:rsidRPr="007C2A0E">
        <w:rPr>
          <w:rFonts w:ascii="Arial" w:hAnsi="Arial" w:cs="Arial"/>
        </w:rPr>
        <w:t>-</w:t>
      </w:r>
      <w:r w:rsidR="00D355C5" w:rsidRPr="007C2A0E">
        <w:rPr>
          <w:rFonts w:ascii="Arial" w:hAnsi="Arial" w:cs="Arial"/>
        </w:rPr>
        <w:t>7</w:t>
      </w:r>
      <w:r w:rsidR="007A5700" w:rsidRPr="007C2A0E">
        <w:rPr>
          <w:rFonts w:ascii="Arial" w:hAnsi="Arial" w:cs="Arial"/>
        </w:rPr>
        <w:t xml:space="preserve"> working </w:t>
      </w:r>
      <w:r w:rsidR="00780C30" w:rsidRPr="007C2A0E">
        <w:rPr>
          <w:rFonts w:ascii="Arial" w:hAnsi="Arial" w:cs="Arial"/>
        </w:rPr>
        <w:t xml:space="preserve">days from </w:t>
      </w:r>
      <w:r w:rsidR="00870CE0" w:rsidRPr="007C2A0E">
        <w:rPr>
          <w:rFonts w:ascii="Arial" w:hAnsi="Arial" w:cs="Arial"/>
        </w:rPr>
        <w:t>date ITAC</w:t>
      </w:r>
      <w:r w:rsidR="00780C30" w:rsidRPr="007C2A0E">
        <w:rPr>
          <w:rFonts w:ascii="Arial" w:hAnsi="Arial" w:cs="Arial"/>
        </w:rPr>
        <w:t xml:space="preserve"> receive</w:t>
      </w:r>
      <w:r w:rsidR="00436EB3">
        <w:rPr>
          <w:rFonts w:ascii="Arial" w:hAnsi="Arial" w:cs="Arial"/>
        </w:rPr>
        <w:t>s</w:t>
      </w:r>
      <w:r w:rsidRPr="007C2A0E">
        <w:rPr>
          <w:rFonts w:ascii="Arial" w:hAnsi="Arial" w:cs="Arial"/>
        </w:rPr>
        <w:t xml:space="preserve"> a properly documented </w:t>
      </w:r>
      <w:r w:rsidR="0098626F" w:rsidRPr="007C2A0E">
        <w:rPr>
          <w:rFonts w:ascii="Arial" w:hAnsi="Arial" w:cs="Arial"/>
        </w:rPr>
        <w:t>and complete</w:t>
      </w:r>
      <w:r w:rsidR="007C2A0E">
        <w:rPr>
          <w:rFonts w:ascii="Arial" w:hAnsi="Arial" w:cs="Arial"/>
        </w:rPr>
        <w:t>d</w:t>
      </w:r>
      <w:r w:rsidR="0098626F" w:rsidRPr="007C2A0E">
        <w:rPr>
          <w:rFonts w:ascii="Arial" w:hAnsi="Arial" w:cs="Arial"/>
        </w:rPr>
        <w:t xml:space="preserve"> </w:t>
      </w:r>
      <w:r w:rsidRPr="007C2A0E">
        <w:rPr>
          <w:rFonts w:ascii="Arial" w:hAnsi="Arial" w:cs="Arial"/>
        </w:rPr>
        <w:t>application</w:t>
      </w:r>
      <w:r w:rsidR="00436EB3">
        <w:rPr>
          <w:rFonts w:ascii="Arial" w:hAnsi="Arial" w:cs="Arial"/>
        </w:rPr>
        <w:t xml:space="preserve"> for the issuing of a certificate</w:t>
      </w:r>
      <w:r w:rsidRPr="007C2A0E">
        <w:rPr>
          <w:rFonts w:ascii="Arial" w:hAnsi="Arial" w:cs="Arial"/>
        </w:rPr>
        <w:t>.</w:t>
      </w:r>
    </w:p>
    <w:p w14:paraId="7A8D8B7E" w14:textId="14EAB23C" w:rsidR="00534B1E" w:rsidRDefault="000A6350" w:rsidP="001736E7">
      <w:pPr>
        <w:pStyle w:val="BodyTextIndent"/>
        <w:numPr>
          <w:ilvl w:val="1"/>
          <w:numId w:val="30"/>
        </w:numPr>
        <w:spacing w:line="360" w:lineRule="auto"/>
        <w:ind w:left="567" w:hanging="567"/>
        <w:rPr>
          <w:rFonts w:ascii="Arial" w:hAnsi="Arial" w:cs="Arial"/>
        </w:rPr>
      </w:pPr>
      <w:r w:rsidRPr="00421C98">
        <w:rPr>
          <w:rFonts w:ascii="Arial" w:hAnsi="Arial" w:cs="Arial"/>
        </w:rPr>
        <w:t>Shoul</w:t>
      </w:r>
      <w:r w:rsidR="008929D2">
        <w:rPr>
          <w:rFonts w:ascii="Arial" w:hAnsi="Arial" w:cs="Arial"/>
        </w:rPr>
        <w:t xml:space="preserve">d </w:t>
      </w:r>
      <w:r w:rsidR="00427F72">
        <w:rPr>
          <w:rFonts w:ascii="Arial" w:hAnsi="Arial" w:cs="Arial"/>
        </w:rPr>
        <w:t xml:space="preserve">an </w:t>
      </w:r>
      <w:r w:rsidR="008929D2">
        <w:rPr>
          <w:rFonts w:ascii="Arial" w:hAnsi="Arial" w:cs="Arial"/>
        </w:rPr>
        <w:t>application be rejected,</w:t>
      </w:r>
      <w:r w:rsidRPr="00421C98">
        <w:rPr>
          <w:rFonts w:ascii="Arial" w:hAnsi="Arial" w:cs="Arial"/>
        </w:rPr>
        <w:t xml:space="preserve"> the applicant will be informed in writing of the decision and the reasons there</w:t>
      </w:r>
      <w:r w:rsidR="005B04BC">
        <w:rPr>
          <w:rFonts w:ascii="Arial" w:hAnsi="Arial" w:cs="Arial"/>
        </w:rPr>
        <w:t>for</w:t>
      </w:r>
      <w:r w:rsidR="00534B1E">
        <w:rPr>
          <w:rFonts w:ascii="Arial" w:hAnsi="Arial" w:cs="Arial"/>
        </w:rPr>
        <w:t>.</w:t>
      </w:r>
    </w:p>
    <w:p w14:paraId="44FD96EE" w14:textId="77777777" w:rsidR="00FE0F4A" w:rsidRDefault="00FE0F4A" w:rsidP="00FE0F4A">
      <w:pPr>
        <w:pStyle w:val="BodyTextIndent"/>
        <w:spacing w:line="360" w:lineRule="auto"/>
        <w:ind w:left="567" w:firstLine="0"/>
        <w:rPr>
          <w:rFonts w:ascii="Arial" w:hAnsi="Arial" w:cs="Arial"/>
        </w:rPr>
      </w:pPr>
    </w:p>
    <w:p w14:paraId="1FF69CAC" w14:textId="103C4DDF" w:rsidR="00534B1E" w:rsidRDefault="00D749B0" w:rsidP="003A6795">
      <w:pPr>
        <w:pStyle w:val="ListParagraph"/>
        <w:numPr>
          <w:ilvl w:val="0"/>
          <w:numId w:val="30"/>
        </w:numPr>
        <w:spacing w:after="120" w:line="360" w:lineRule="auto"/>
        <w:ind w:left="567" w:hanging="567"/>
        <w:jc w:val="both"/>
        <w:rPr>
          <w:rFonts w:ascii="Arial" w:hAnsi="Arial" w:cs="Arial"/>
          <w:b/>
        </w:rPr>
      </w:pPr>
      <w:r>
        <w:rPr>
          <w:rFonts w:ascii="Arial" w:hAnsi="Arial" w:cs="Arial"/>
          <w:b/>
        </w:rPr>
        <w:t xml:space="preserve">GENERAL </w:t>
      </w:r>
      <w:r w:rsidR="00534B1E">
        <w:rPr>
          <w:rFonts w:ascii="Arial" w:hAnsi="Arial" w:cs="Arial"/>
          <w:b/>
        </w:rPr>
        <w:t>CONDITIONS</w:t>
      </w:r>
    </w:p>
    <w:p w14:paraId="2E9464C2" w14:textId="4D6EFEEF" w:rsidR="00532CDB" w:rsidRDefault="000A6350" w:rsidP="00532CDB">
      <w:pPr>
        <w:numPr>
          <w:ilvl w:val="1"/>
          <w:numId w:val="31"/>
        </w:numPr>
        <w:tabs>
          <w:tab w:val="num" w:pos="567"/>
        </w:tabs>
        <w:spacing w:line="360" w:lineRule="auto"/>
        <w:ind w:left="567" w:hanging="567"/>
        <w:jc w:val="both"/>
        <w:rPr>
          <w:rFonts w:ascii="Arial" w:hAnsi="Arial" w:cs="Arial"/>
        </w:rPr>
      </w:pPr>
      <w:r w:rsidRPr="00421C98">
        <w:rPr>
          <w:rFonts w:ascii="Arial" w:hAnsi="Arial" w:cs="Arial"/>
        </w:rPr>
        <w:t xml:space="preserve">Applicants must comply with the provisions of </w:t>
      </w:r>
      <w:r>
        <w:rPr>
          <w:rFonts w:ascii="Arial" w:hAnsi="Arial" w:cs="Arial"/>
        </w:rPr>
        <w:t>the Customs and Excise Act,</w:t>
      </w:r>
      <w:r w:rsidR="009210F6">
        <w:rPr>
          <w:rFonts w:ascii="Arial" w:hAnsi="Arial" w:cs="Arial"/>
        </w:rPr>
        <w:t xml:space="preserve"> </w:t>
      </w:r>
      <w:r>
        <w:rPr>
          <w:rFonts w:ascii="Arial" w:hAnsi="Arial" w:cs="Arial"/>
        </w:rPr>
        <w:t xml:space="preserve">the ITA Act and </w:t>
      </w:r>
      <w:r w:rsidRPr="00421C98">
        <w:rPr>
          <w:rFonts w:ascii="Arial" w:hAnsi="Arial" w:cs="Arial"/>
        </w:rPr>
        <w:t>all other South African legislation relating to the importation of goods into the Republic of South Africa, relevant to the transaction.</w:t>
      </w:r>
    </w:p>
    <w:p w14:paraId="6DA12162" w14:textId="77777777" w:rsidR="00532CDB" w:rsidRDefault="00532CDB" w:rsidP="00532CDB">
      <w:pPr>
        <w:spacing w:line="360" w:lineRule="auto"/>
        <w:jc w:val="both"/>
        <w:rPr>
          <w:rFonts w:ascii="Arial" w:hAnsi="Arial" w:cs="Arial"/>
        </w:rPr>
      </w:pPr>
    </w:p>
    <w:p w14:paraId="0553D764" w14:textId="5470A7C1" w:rsidR="00C61461" w:rsidRPr="00AB36D1" w:rsidRDefault="00532CDB" w:rsidP="00532CDB">
      <w:pPr>
        <w:numPr>
          <w:ilvl w:val="1"/>
          <w:numId w:val="31"/>
        </w:numPr>
        <w:tabs>
          <w:tab w:val="num" w:pos="567"/>
        </w:tabs>
        <w:spacing w:line="360" w:lineRule="auto"/>
        <w:ind w:left="567" w:hanging="567"/>
        <w:jc w:val="both"/>
        <w:rPr>
          <w:rFonts w:ascii="Arial" w:hAnsi="Arial" w:cs="Arial"/>
        </w:rPr>
      </w:pPr>
      <w:r w:rsidRPr="00AB36D1">
        <w:rPr>
          <w:rFonts w:ascii="Arial" w:hAnsi="Arial" w:cs="Arial"/>
        </w:rPr>
        <w:t xml:space="preserve">Notwithstanding anything to the contrary herein, </w:t>
      </w:r>
      <w:r w:rsidR="002C42AD" w:rsidRPr="00822570">
        <w:rPr>
          <w:rFonts w:ascii="Arial" w:hAnsi="Arial" w:cs="Arial"/>
        </w:rPr>
        <w:t>rebate</w:t>
      </w:r>
      <w:r w:rsidR="002C42AD">
        <w:rPr>
          <w:rFonts w:ascii="Arial" w:hAnsi="Arial" w:cs="Arial"/>
        </w:rPr>
        <w:t xml:space="preserve"> </w:t>
      </w:r>
      <w:r w:rsidRPr="00AB36D1">
        <w:rPr>
          <w:rFonts w:ascii="Arial" w:hAnsi="Arial" w:cs="Arial"/>
        </w:rPr>
        <w:t xml:space="preserve">certificates are issued at the discretion of ITAC and </w:t>
      </w:r>
      <w:r w:rsidR="008275E9">
        <w:rPr>
          <w:rFonts w:ascii="Arial" w:hAnsi="Arial" w:cs="Arial"/>
        </w:rPr>
        <w:t>the submission of an</w:t>
      </w:r>
      <w:r w:rsidR="008275E9" w:rsidRPr="00AB36D1">
        <w:rPr>
          <w:rFonts w:ascii="Arial" w:hAnsi="Arial" w:cs="Arial"/>
        </w:rPr>
        <w:t xml:space="preserve"> </w:t>
      </w:r>
      <w:r w:rsidRPr="00AB36D1">
        <w:rPr>
          <w:rFonts w:ascii="Arial" w:hAnsi="Arial" w:cs="Arial"/>
        </w:rPr>
        <w:t>application for a certificate does not assure approval thereof. In exercising discretion, ITAC shall be guided by the ITA Act</w:t>
      </w:r>
      <w:r w:rsidR="009A18AD">
        <w:rPr>
          <w:rFonts w:ascii="Arial" w:hAnsi="Arial" w:cs="Arial"/>
        </w:rPr>
        <w:t xml:space="preserve"> and</w:t>
      </w:r>
      <w:r w:rsidRPr="00AB36D1">
        <w:rPr>
          <w:rFonts w:ascii="Arial" w:hAnsi="Arial" w:cs="Arial"/>
        </w:rPr>
        <w:t xml:space="preserve"> other </w:t>
      </w:r>
      <w:r w:rsidR="00AB36D1" w:rsidRPr="00AB36D1">
        <w:rPr>
          <w:rFonts w:ascii="Arial" w:hAnsi="Arial" w:cs="Arial"/>
        </w:rPr>
        <w:t>applicable</w:t>
      </w:r>
      <w:r w:rsidRPr="00AB36D1">
        <w:rPr>
          <w:rFonts w:ascii="Arial" w:hAnsi="Arial" w:cs="Arial"/>
        </w:rPr>
        <w:t xml:space="preserve"> legislation</w:t>
      </w:r>
      <w:r w:rsidR="009A18AD">
        <w:rPr>
          <w:rFonts w:ascii="Arial" w:hAnsi="Arial" w:cs="Arial"/>
        </w:rPr>
        <w:t xml:space="preserve">, as well as </w:t>
      </w:r>
      <w:r w:rsidR="009A18AD" w:rsidRPr="000E581B">
        <w:rPr>
          <w:rFonts w:ascii="Arial" w:hAnsi="Arial" w:cs="Arial"/>
          <w:iCs/>
        </w:rPr>
        <w:t>the Guidelines</w:t>
      </w:r>
      <w:r w:rsidRPr="00AB36D1">
        <w:rPr>
          <w:rFonts w:ascii="Arial" w:hAnsi="Arial" w:cs="Arial"/>
        </w:rPr>
        <w:t xml:space="preserve"> and the facts relating to each application</w:t>
      </w:r>
      <w:r w:rsidRPr="00A4277A">
        <w:rPr>
          <w:rFonts w:ascii="Arial" w:hAnsi="Arial" w:cs="Arial"/>
        </w:rPr>
        <w:t>.</w:t>
      </w:r>
      <w:r w:rsidR="004E5FE3" w:rsidRPr="00A4277A">
        <w:rPr>
          <w:rFonts w:ascii="Arial" w:hAnsi="Arial" w:cs="Arial"/>
        </w:rPr>
        <w:t xml:space="preserve"> Rebate certificates will be valid for a three-month period</w:t>
      </w:r>
      <w:r w:rsidR="002C42AD">
        <w:rPr>
          <w:rFonts w:ascii="Arial" w:hAnsi="Arial" w:cs="Arial"/>
        </w:rPr>
        <w:t>,</w:t>
      </w:r>
      <w:r w:rsidR="004E5FE3" w:rsidRPr="00A4277A">
        <w:rPr>
          <w:rFonts w:ascii="Arial" w:hAnsi="Arial" w:cs="Arial"/>
        </w:rPr>
        <w:t xml:space="preserve"> except if a </w:t>
      </w:r>
      <w:r w:rsidR="007D17D2" w:rsidRPr="00A4277A">
        <w:rPr>
          <w:rFonts w:ascii="Arial" w:hAnsi="Arial" w:cs="Arial"/>
        </w:rPr>
        <w:t>different</w:t>
      </w:r>
      <w:r w:rsidR="004E5FE3" w:rsidRPr="00A4277A">
        <w:rPr>
          <w:rFonts w:ascii="Arial" w:hAnsi="Arial" w:cs="Arial"/>
        </w:rPr>
        <w:t xml:space="preserve"> period of time is specified by ITAC</w:t>
      </w:r>
      <w:r w:rsidR="004E5FE3">
        <w:rPr>
          <w:rFonts w:ascii="Arial" w:hAnsi="Arial" w:cs="Arial"/>
        </w:rPr>
        <w:t>.</w:t>
      </w:r>
    </w:p>
    <w:p w14:paraId="3D94AD07" w14:textId="77777777" w:rsidR="00406700" w:rsidRDefault="00406700" w:rsidP="001736E7">
      <w:pPr>
        <w:spacing w:line="360" w:lineRule="auto"/>
        <w:ind w:left="567"/>
        <w:jc w:val="both"/>
        <w:rPr>
          <w:rFonts w:ascii="Arial" w:hAnsi="Arial" w:cs="Arial"/>
        </w:rPr>
      </w:pPr>
    </w:p>
    <w:p w14:paraId="58860EE9" w14:textId="3FA57B79" w:rsidR="00165D9D" w:rsidRPr="009733F1" w:rsidRDefault="00165D9D" w:rsidP="009733F1">
      <w:pPr>
        <w:numPr>
          <w:ilvl w:val="1"/>
          <w:numId w:val="31"/>
        </w:numPr>
        <w:tabs>
          <w:tab w:val="num" w:pos="567"/>
        </w:tabs>
        <w:spacing w:line="360" w:lineRule="auto"/>
        <w:ind w:left="567" w:hanging="567"/>
        <w:jc w:val="both"/>
        <w:rPr>
          <w:rFonts w:ascii="Arial" w:hAnsi="Arial" w:cs="Arial"/>
        </w:rPr>
      </w:pPr>
      <w:r w:rsidRPr="00165D9D">
        <w:rPr>
          <w:rFonts w:ascii="Arial" w:hAnsi="Arial" w:cs="Arial"/>
        </w:rPr>
        <w:t xml:space="preserve">The information requested </w:t>
      </w:r>
      <w:r w:rsidR="001673A0" w:rsidRPr="00822570">
        <w:rPr>
          <w:rFonts w:ascii="Arial" w:hAnsi="Arial" w:cs="Arial"/>
        </w:rPr>
        <w:t>in paragraph 4.4</w:t>
      </w:r>
      <w:r w:rsidR="001673A0">
        <w:rPr>
          <w:rFonts w:ascii="Arial" w:hAnsi="Arial" w:cs="Arial"/>
        </w:rPr>
        <w:t xml:space="preserve"> </w:t>
      </w:r>
      <w:r w:rsidRPr="00165D9D">
        <w:rPr>
          <w:rFonts w:ascii="Arial" w:hAnsi="Arial" w:cs="Arial"/>
        </w:rPr>
        <w:t>below reflect</w:t>
      </w:r>
      <w:r w:rsidR="00044C10">
        <w:rPr>
          <w:rFonts w:ascii="Arial" w:hAnsi="Arial" w:cs="Arial"/>
        </w:rPr>
        <w:t>s</w:t>
      </w:r>
      <w:r w:rsidRPr="00165D9D">
        <w:rPr>
          <w:rFonts w:ascii="Arial" w:hAnsi="Arial" w:cs="Arial"/>
        </w:rPr>
        <w:t xml:space="preserve"> the minimum requirements which ITAC </w:t>
      </w:r>
      <w:r w:rsidR="008275E9">
        <w:rPr>
          <w:rFonts w:ascii="Arial" w:hAnsi="Arial" w:cs="Arial"/>
        </w:rPr>
        <w:t>will</w:t>
      </w:r>
      <w:r w:rsidR="008275E9" w:rsidRPr="00165D9D">
        <w:rPr>
          <w:rFonts w:ascii="Arial" w:hAnsi="Arial" w:cs="Arial"/>
        </w:rPr>
        <w:t xml:space="preserve"> </w:t>
      </w:r>
      <w:r w:rsidR="00044C10">
        <w:rPr>
          <w:rFonts w:ascii="Arial" w:hAnsi="Arial" w:cs="Arial"/>
        </w:rPr>
        <w:t>use</w:t>
      </w:r>
      <w:r w:rsidR="00044C10" w:rsidRPr="00165D9D">
        <w:rPr>
          <w:rFonts w:ascii="Arial" w:hAnsi="Arial" w:cs="Arial"/>
        </w:rPr>
        <w:t xml:space="preserve"> </w:t>
      </w:r>
      <w:r w:rsidRPr="00165D9D">
        <w:rPr>
          <w:rFonts w:ascii="Arial" w:hAnsi="Arial" w:cs="Arial"/>
        </w:rPr>
        <w:t xml:space="preserve">to evaluate an application under this rebate </w:t>
      </w:r>
      <w:r w:rsidRPr="00A47DB0">
        <w:rPr>
          <w:rFonts w:ascii="Arial" w:hAnsi="Arial" w:cs="Arial"/>
        </w:rPr>
        <w:t>provision.</w:t>
      </w:r>
      <w:r w:rsidR="00044C10">
        <w:rPr>
          <w:rFonts w:ascii="Arial" w:hAnsi="Arial" w:cs="Arial"/>
        </w:rPr>
        <w:t xml:space="preserve"> </w:t>
      </w:r>
      <w:r w:rsidR="00044C10" w:rsidRPr="00165D9D">
        <w:rPr>
          <w:rFonts w:ascii="Arial" w:hAnsi="Arial" w:cs="Arial"/>
        </w:rPr>
        <w:t>In terms of section 26(4) of the ITA Act, the Commission may</w:t>
      </w:r>
      <w:r w:rsidR="00044C10">
        <w:rPr>
          <w:rFonts w:ascii="Arial" w:hAnsi="Arial" w:cs="Arial"/>
        </w:rPr>
        <w:t xml:space="preserve"> </w:t>
      </w:r>
      <w:r w:rsidR="00044C10" w:rsidRPr="00165D9D">
        <w:rPr>
          <w:rFonts w:ascii="Arial" w:hAnsi="Arial" w:cs="Arial"/>
        </w:rPr>
        <w:t xml:space="preserve">require an applicant to provide additional information in respect of </w:t>
      </w:r>
      <w:r w:rsidR="00044C10">
        <w:rPr>
          <w:rFonts w:ascii="Arial" w:hAnsi="Arial" w:cs="Arial"/>
        </w:rPr>
        <w:t>an</w:t>
      </w:r>
      <w:r w:rsidR="00044C10" w:rsidRPr="00165D9D">
        <w:rPr>
          <w:rFonts w:ascii="Arial" w:hAnsi="Arial" w:cs="Arial"/>
        </w:rPr>
        <w:t xml:space="preserve"> application.  </w:t>
      </w:r>
    </w:p>
    <w:p w14:paraId="2F20D2DD" w14:textId="77777777" w:rsidR="00D54E57" w:rsidRDefault="00D54E57" w:rsidP="00165D9D">
      <w:pPr>
        <w:pStyle w:val="ListParagraph"/>
        <w:rPr>
          <w:rFonts w:ascii="Arial" w:hAnsi="Arial" w:cs="Arial"/>
        </w:rPr>
      </w:pPr>
    </w:p>
    <w:p w14:paraId="0BBEC6F4" w14:textId="3D8D4921" w:rsidR="00406700" w:rsidRPr="001A6708" w:rsidRDefault="00406700" w:rsidP="00165D9D">
      <w:pPr>
        <w:numPr>
          <w:ilvl w:val="1"/>
          <w:numId w:val="31"/>
        </w:numPr>
        <w:tabs>
          <w:tab w:val="num" w:pos="567"/>
        </w:tabs>
        <w:spacing w:after="120" w:line="360" w:lineRule="auto"/>
        <w:ind w:left="567" w:hanging="567"/>
        <w:jc w:val="both"/>
        <w:rPr>
          <w:rFonts w:ascii="Arial" w:hAnsi="Arial" w:cs="Arial"/>
        </w:rPr>
      </w:pPr>
      <w:r w:rsidRPr="001A6708">
        <w:rPr>
          <w:rFonts w:ascii="Arial" w:hAnsi="Arial" w:cs="Arial"/>
        </w:rPr>
        <w:t>A</w:t>
      </w:r>
      <w:r w:rsidR="005B04BC">
        <w:rPr>
          <w:rFonts w:ascii="Arial" w:hAnsi="Arial" w:cs="Arial"/>
        </w:rPr>
        <w:t>n a</w:t>
      </w:r>
      <w:r w:rsidRPr="001A6708">
        <w:rPr>
          <w:rFonts w:ascii="Arial" w:hAnsi="Arial" w:cs="Arial"/>
        </w:rPr>
        <w:t xml:space="preserve">pplicant must submit </w:t>
      </w:r>
      <w:r w:rsidR="001673A0" w:rsidRPr="00822570">
        <w:rPr>
          <w:rFonts w:ascii="Arial" w:hAnsi="Arial" w:cs="Arial"/>
        </w:rPr>
        <w:t>to ITAC</w:t>
      </w:r>
      <w:r w:rsidR="001673A0">
        <w:rPr>
          <w:rFonts w:ascii="Arial" w:hAnsi="Arial" w:cs="Arial"/>
        </w:rPr>
        <w:t xml:space="preserve"> </w:t>
      </w:r>
      <w:r w:rsidRPr="001A6708">
        <w:rPr>
          <w:rFonts w:ascii="Arial" w:hAnsi="Arial" w:cs="Arial"/>
        </w:rPr>
        <w:t xml:space="preserve">the </w:t>
      </w:r>
      <w:r w:rsidR="001A6708" w:rsidRPr="001A6708">
        <w:rPr>
          <w:rFonts w:ascii="Arial" w:hAnsi="Arial" w:cs="Arial"/>
        </w:rPr>
        <w:t>following supporting documents</w:t>
      </w:r>
      <w:r w:rsidR="009733F1">
        <w:rPr>
          <w:rFonts w:ascii="Arial" w:hAnsi="Arial" w:cs="Arial"/>
        </w:rPr>
        <w:t xml:space="preserve"> together with a completed application form</w:t>
      </w:r>
      <w:r w:rsidR="00145F2A">
        <w:rPr>
          <w:rFonts w:ascii="Arial" w:hAnsi="Arial" w:cs="Arial"/>
        </w:rPr>
        <w:t xml:space="preserve"> (p</w:t>
      </w:r>
      <w:r w:rsidR="00635875">
        <w:rPr>
          <w:rFonts w:ascii="Arial" w:hAnsi="Arial" w:cs="Arial"/>
        </w:rPr>
        <w:t xml:space="preserve">lease note that appended to the application form is a “Checklist”, the purpose of which is </w:t>
      </w:r>
      <w:r w:rsidR="00145F2A">
        <w:rPr>
          <w:rFonts w:ascii="Arial" w:hAnsi="Arial" w:cs="Arial"/>
        </w:rPr>
        <w:t xml:space="preserve">to </w:t>
      </w:r>
      <w:r w:rsidR="00564BE7">
        <w:rPr>
          <w:rFonts w:ascii="Arial" w:hAnsi="Arial" w:cs="Arial"/>
        </w:rPr>
        <w:t>assist</w:t>
      </w:r>
      <w:r w:rsidR="00635875">
        <w:rPr>
          <w:rFonts w:ascii="Arial" w:hAnsi="Arial" w:cs="Arial"/>
        </w:rPr>
        <w:t xml:space="preserve"> applicants by ensuring that all supporting documents</w:t>
      </w:r>
      <w:r w:rsidR="00564BE7">
        <w:rPr>
          <w:rFonts w:ascii="Arial" w:hAnsi="Arial" w:cs="Arial"/>
        </w:rPr>
        <w:t xml:space="preserve"> below</w:t>
      </w:r>
      <w:r w:rsidR="00635875">
        <w:rPr>
          <w:rFonts w:ascii="Arial" w:hAnsi="Arial" w:cs="Arial"/>
        </w:rPr>
        <w:t xml:space="preserve"> are submitted </w:t>
      </w:r>
      <w:r w:rsidR="00822570">
        <w:rPr>
          <w:rFonts w:ascii="Arial" w:hAnsi="Arial" w:cs="Arial"/>
        </w:rPr>
        <w:t xml:space="preserve">together </w:t>
      </w:r>
      <w:r w:rsidR="00635875">
        <w:rPr>
          <w:rFonts w:ascii="Arial" w:hAnsi="Arial" w:cs="Arial"/>
        </w:rPr>
        <w:t>with an application form</w:t>
      </w:r>
      <w:r w:rsidR="00145F2A">
        <w:rPr>
          <w:rFonts w:ascii="Arial" w:hAnsi="Arial" w:cs="Arial"/>
        </w:rPr>
        <w:t>)</w:t>
      </w:r>
      <w:r w:rsidRPr="001A6708">
        <w:rPr>
          <w:rFonts w:ascii="Arial" w:hAnsi="Arial" w:cs="Arial"/>
        </w:rPr>
        <w:t>:</w:t>
      </w:r>
    </w:p>
    <w:p w14:paraId="6C18692A" w14:textId="29DA3F02" w:rsidR="009733F1" w:rsidRDefault="005B04BC" w:rsidP="00124A8C">
      <w:pPr>
        <w:pStyle w:val="ListParagraph"/>
        <w:numPr>
          <w:ilvl w:val="0"/>
          <w:numId w:val="53"/>
        </w:numPr>
        <w:spacing w:line="360" w:lineRule="auto"/>
        <w:ind w:left="1134" w:hanging="567"/>
        <w:jc w:val="both"/>
        <w:rPr>
          <w:rFonts w:ascii="Arial" w:hAnsi="Arial" w:cs="Arial"/>
        </w:rPr>
      </w:pPr>
      <w:r>
        <w:rPr>
          <w:rFonts w:ascii="Arial" w:hAnsi="Arial" w:cs="Arial"/>
        </w:rPr>
        <w:t>A written r</w:t>
      </w:r>
      <w:r w:rsidR="00B93FD8">
        <w:rPr>
          <w:rFonts w:ascii="Arial" w:hAnsi="Arial" w:cs="Arial"/>
        </w:rPr>
        <w:t>ecommendation from the dtic that the applicant is eligible for relief</w:t>
      </w:r>
      <w:r w:rsidR="00CB4F3E">
        <w:rPr>
          <w:rFonts w:ascii="Arial" w:hAnsi="Arial" w:cs="Arial"/>
        </w:rPr>
        <w:t xml:space="preserve"> as provided for in paragraph 1.4 above</w:t>
      </w:r>
      <w:r w:rsidR="000B7F82">
        <w:rPr>
          <w:rFonts w:ascii="Arial" w:hAnsi="Arial" w:cs="Arial"/>
        </w:rPr>
        <w:t>;</w:t>
      </w:r>
    </w:p>
    <w:p w14:paraId="17C9F1C7" w14:textId="0E93CB1E" w:rsidR="00406700" w:rsidRDefault="009733F1" w:rsidP="00124A8C">
      <w:pPr>
        <w:pStyle w:val="ListParagraph"/>
        <w:numPr>
          <w:ilvl w:val="0"/>
          <w:numId w:val="53"/>
        </w:numPr>
        <w:spacing w:line="360" w:lineRule="auto"/>
        <w:ind w:left="1134" w:hanging="567"/>
        <w:jc w:val="both"/>
        <w:rPr>
          <w:rFonts w:ascii="Arial" w:hAnsi="Arial" w:cs="Arial"/>
        </w:rPr>
      </w:pPr>
      <w:r>
        <w:rPr>
          <w:rFonts w:ascii="Arial" w:hAnsi="Arial" w:cs="Arial"/>
        </w:rPr>
        <w:t>Complete</w:t>
      </w:r>
      <w:r w:rsidR="002C3C70">
        <w:rPr>
          <w:rFonts w:ascii="Arial" w:hAnsi="Arial" w:cs="Arial"/>
        </w:rPr>
        <w:t>d</w:t>
      </w:r>
      <w:r>
        <w:rPr>
          <w:rFonts w:ascii="Arial" w:hAnsi="Arial" w:cs="Arial"/>
        </w:rPr>
        <w:t xml:space="preserve"> </w:t>
      </w:r>
      <w:r w:rsidR="00B1579A">
        <w:rPr>
          <w:rFonts w:ascii="Arial" w:hAnsi="Arial" w:cs="Arial"/>
        </w:rPr>
        <w:t xml:space="preserve">affidavit and </w:t>
      </w:r>
      <w:r>
        <w:rPr>
          <w:rFonts w:ascii="Arial" w:hAnsi="Arial" w:cs="Arial"/>
        </w:rPr>
        <w:t>checklist</w:t>
      </w:r>
      <w:r w:rsidR="00B1579A">
        <w:rPr>
          <w:rFonts w:ascii="Arial" w:hAnsi="Arial" w:cs="Arial"/>
        </w:rPr>
        <w:t xml:space="preserve"> (see Annexure A)</w:t>
      </w:r>
      <w:r w:rsidR="0035167D">
        <w:rPr>
          <w:rFonts w:ascii="Arial" w:hAnsi="Arial" w:cs="Arial"/>
        </w:rPr>
        <w:t xml:space="preserve"> and import data (see Annexure B)</w:t>
      </w:r>
      <w:r w:rsidR="00E67DFB">
        <w:rPr>
          <w:rFonts w:ascii="Arial" w:hAnsi="Arial" w:cs="Arial"/>
        </w:rPr>
        <w:t>;</w:t>
      </w:r>
    </w:p>
    <w:p w14:paraId="72E764FA" w14:textId="34AFFF9A" w:rsidR="00C904B9" w:rsidRDefault="00C904B9" w:rsidP="007C2A0E">
      <w:pPr>
        <w:pStyle w:val="ListParagraph"/>
        <w:numPr>
          <w:ilvl w:val="0"/>
          <w:numId w:val="53"/>
        </w:numPr>
        <w:spacing w:after="240" w:line="360" w:lineRule="auto"/>
        <w:ind w:left="1134" w:hanging="567"/>
        <w:jc w:val="both"/>
        <w:rPr>
          <w:rFonts w:ascii="Arial" w:hAnsi="Arial" w:cs="Arial"/>
        </w:rPr>
      </w:pPr>
      <w:r>
        <w:rPr>
          <w:rFonts w:ascii="Arial" w:hAnsi="Arial" w:cs="Arial"/>
        </w:rPr>
        <w:lastRenderedPageBreak/>
        <w:t xml:space="preserve">A copy of </w:t>
      </w:r>
      <w:r w:rsidR="005B04BC">
        <w:rPr>
          <w:rFonts w:ascii="Arial" w:hAnsi="Arial" w:cs="Arial"/>
        </w:rPr>
        <w:t xml:space="preserve">any </w:t>
      </w:r>
      <w:r>
        <w:rPr>
          <w:rFonts w:ascii="Arial" w:hAnsi="Arial" w:cs="Arial"/>
        </w:rPr>
        <w:t>previous certificate(s)</w:t>
      </w:r>
      <w:r w:rsidR="005B04BC">
        <w:rPr>
          <w:rFonts w:ascii="Arial" w:hAnsi="Arial" w:cs="Arial"/>
        </w:rPr>
        <w:t xml:space="preserve"> granted to the applicant in terms of Rebate Item 412.11(a)</w:t>
      </w:r>
      <w:r>
        <w:rPr>
          <w:rFonts w:ascii="Arial" w:hAnsi="Arial" w:cs="Arial"/>
        </w:rPr>
        <w:t xml:space="preserve">, if </w:t>
      </w:r>
      <w:r w:rsidR="008B049D">
        <w:rPr>
          <w:rFonts w:ascii="Arial" w:hAnsi="Arial" w:cs="Arial"/>
        </w:rPr>
        <w:t xml:space="preserve">applicable; </w:t>
      </w:r>
    </w:p>
    <w:p w14:paraId="07DE7855" w14:textId="67663760" w:rsidR="005B04BC" w:rsidRDefault="005B04BC" w:rsidP="007C2A0E">
      <w:pPr>
        <w:pStyle w:val="ListParagraph"/>
        <w:numPr>
          <w:ilvl w:val="0"/>
          <w:numId w:val="53"/>
        </w:numPr>
        <w:spacing w:after="240" w:line="360" w:lineRule="auto"/>
        <w:ind w:left="1134" w:hanging="567"/>
        <w:jc w:val="both"/>
        <w:rPr>
          <w:rFonts w:ascii="Arial" w:hAnsi="Arial" w:cs="Arial"/>
        </w:rPr>
      </w:pPr>
      <w:r>
        <w:rPr>
          <w:rFonts w:ascii="Arial" w:hAnsi="Arial" w:cs="Arial"/>
        </w:rPr>
        <w:t xml:space="preserve">A current </w:t>
      </w:r>
      <w:r w:rsidR="000F1F71" w:rsidRPr="000F1F71">
        <w:rPr>
          <w:rFonts w:ascii="Arial" w:hAnsi="Arial" w:cs="Arial"/>
        </w:rPr>
        <w:t xml:space="preserve">B-BBEE </w:t>
      </w:r>
      <w:r>
        <w:rPr>
          <w:rFonts w:ascii="Arial" w:hAnsi="Arial" w:cs="Arial"/>
        </w:rPr>
        <w:t xml:space="preserve">compliance </w:t>
      </w:r>
      <w:r w:rsidR="008B049D" w:rsidRPr="000F1F71">
        <w:rPr>
          <w:rFonts w:ascii="Arial" w:hAnsi="Arial" w:cs="Arial"/>
        </w:rPr>
        <w:t>certificate</w:t>
      </w:r>
      <w:r>
        <w:rPr>
          <w:rFonts w:ascii="Arial" w:hAnsi="Arial" w:cs="Arial"/>
        </w:rPr>
        <w:t xml:space="preserve"> applicable to the applicant</w:t>
      </w:r>
      <w:r w:rsidR="005A12B6">
        <w:rPr>
          <w:rFonts w:ascii="Arial" w:hAnsi="Arial" w:cs="Arial"/>
        </w:rPr>
        <w:t xml:space="preserve"> unless exempted</w:t>
      </w:r>
      <w:r>
        <w:rPr>
          <w:rFonts w:ascii="Arial" w:hAnsi="Arial" w:cs="Arial"/>
        </w:rPr>
        <w:t>;</w:t>
      </w:r>
      <w:r w:rsidR="005A12B6">
        <w:rPr>
          <w:rFonts w:ascii="Arial" w:hAnsi="Arial" w:cs="Arial"/>
        </w:rPr>
        <w:t xml:space="preserve"> </w:t>
      </w:r>
      <w:r>
        <w:rPr>
          <w:rFonts w:ascii="Arial" w:hAnsi="Arial" w:cs="Arial"/>
        </w:rPr>
        <w:t>and</w:t>
      </w:r>
    </w:p>
    <w:p w14:paraId="7B43F705" w14:textId="06E050AD" w:rsidR="008B049D" w:rsidRPr="000F1F71" w:rsidRDefault="00E5767D" w:rsidP="007C2A0E">
      <w:pPr>
        <w:pStyle w:val="ListParagraph"/>
        <w:numPr>
          <w:ilvl w:val="0"/>
          <w:numId w:val="53"/>
        </w:numPr>
        <w:spacing w:after="240" w:line="360" w:lineRule="auto"/>
        <w:ind w:left="1134" w:hanging="567"/>
        <w:jc w:val="both"/>
        <w:rPr>
          <w:rFonts w:ascii="Arial" w:hAnsi="Arial" w:cs="Arial"/>
        </w:rPr>
      </w:pPr>
      <w:r w:rsidRPr="00E5767D">
        <w:rPr>
          <w:rFonts w:ascii="Arial" w:hAnsi="Arial" w:cs="Arial"/>
        </w:rPr>
        <w:t xml:space="preserve">The current SARS electronic </w:t>
      </w:r>
      <w:proofErr w:type="gramStart"/>
      <w:r w:rsidRPr="00E5767D">
        <w:rPr>
          <w:rFonts w:ascii="Arial" w:hAnsi="Arial" w:cs="Arial"/>
        </w:rPr>
        <w:t>access PIN</w:t>
      </w:r>
      <w:proofErr w:type="gramEnd"/>
      <w:r w:rsidRPr="00E5767D">
        <w:rPr>
          <w:rFonts w:ascii="Arial" w:hAnsi="Arial" w:cs="Arial"/>
        </w:rPr>
        <w:t xml:space="preserve"> (to allow ITAC to verify full tax compliance status</w:t>
      </w:r>
      <w:r>
        <w:rPr>
          <w:rFonts w:ascii="Arial" w:hAnsi="Arial" w:cs="Arial"/>
        </w:rPr>
        <w:t>)</w:t>
      </w:r>
      <w:r w:rsidR="005B04BC">
        <w:rPr>
          <w:rFonts w:ascii="Arial" w:hAnsi="Arial" w:cs="Arial"/>
        </w:rPr>
        <w:t>.</w:t>
      </w:r>
    </w:p>
    <w:p w14:paraId="58738048" w14:textId="64C363FF" w:rsidR="00196339" w:rsidRDefault="00AB1CA0" w:rsidP="007C2A0E">
      <w:pPr>
        <w:spacing w:line="360" w:lineRule="auto"/>
        <w:ind w:left="567"/>
        <w:jc w:val="both"/>
        <w:rPr>
          <w:rFonts w:ascii="Arial" w:hAnsi="Arial" w:cs="Arial"/>
        </w:rPr>
      </w:pPr>
      <w:r>
        <w:rPr>
          <w:rFonts w:ascii="Arial" w:hAnsi="Arial" w:cs="Arial"/>
        </w:rPr>
        <w:t>The failure to include all required documents will render the application deficient</w:t>
      </w:r>
      <w:r w:rsidRPr="000E581B">
        <w:rPr>
          <w:rFonts w:ascii="Arial" w:hAnsi="Arial" w:cs="Arial"/>
        </w:rPr>
        <w:t xml:space="preserve"> </w:t>
      </w:r>
      <w:r w:rsidR="00564BE7">
        <w:rPr>
          <w:rFonts w:ascii="Arial" w:hAnsi="Arial" w:cs="Arial"/>
        </w:rPr>
        <w:t>in terms of paragraph 3.5</w:t>
      </w:r>
      <w:r w:rsidR="00C230F8">
        <w:rPr>
          <w:rFonts w:ascii="Arial" w:hAnsi="Arial" w:cs="Arial"/>
        </w:rPr>
        <w:t xml:space="preserve"> </w:t>
      </w:r>
      <w:r>
        <w:rPr>
          <w:rFonts w:ascii="Arial" w:hAnsi="Arial" w:cs="Arial"/>
        </w:rPr>
        <w:t>and applicants will have 3</w:t>
      </w:r>
      <w:r w:rsidR="00564BE7">
        <w:rPr>
          <w:rFonts w:ascii="Arial" w:hAnsi="Arial" w:cs="Arial"/>
        </w:rPr>
        <w:t xml:space="preserve"> days, in terms of paragraph 3.7</w:t>
      </w:r>
      <w:r>
        <w:rPr>
          <w:rFonts w:ascii="Arial" w:hAnsi="Arial" w:cs="Arial"/>
        </w:rPr>
        <w:t>, to correct the deficiency.</w:t>
      </w:r>
    </w:p>
    <w:p w14:paraId="20485B8B" w14:textId="77777777" w:rsidR="00AB1CA0" w:rsidRPr="003A6795" w:rsidRDefault="00AB1CA0" w:rsidP="003A6795">
      <w:pPr>
        <w:spacing w:line="360" w:lineRule="auto"/>
        <w:jc w:val="both"/>
        <w:rPr>
          <w:rFonts w:ascii="Arial" w:hAnsi="Arial" w:cs="Arial"/>
        </w:rPr>
      </w:pPr>
    </w:p>
    <w:p w14:paraId="2DD457AE" w14:textId="58B61943" w:rsidR="00534B1E" w:rsidRPr="00124A8C" w:rsidRDefault="009164F6" w:rsidP="00A11842">
      <w:pPr>
        <w:numPr>
          <w:ilvl w:val="1"/>
          <w:numId w:val="31"/>
        </w:numPr>
        <w:spacing w:after="120" w:line="360" w:lineRule="auto"/>
        <w:ind w:left="567" w:hanging="425"/>
        <w:jc w:val="both"/>
        <w:rPr>
          <w:rFonts w:ascii="Arial" w:hAnsi="Arial" w:cs="Arial"/>
        </w:rPr>
      </w:pPr>
      <w:r>
        <w:rPr>
          <w:rFonts w:ascii="Arial" w:hAnsi="Arial" w:cs="Arial"/>
        </w:rPr>
        <w:t>A</w:t>
      </w:r>
      <w:r w:rsidR="00534B1E">
        <w:rPr>
          <w:rFonts w:ascii="Arial" w:hAnsi="Arial" w:cs="Arial"/>
        </w:rPr>
        <w:t xml:space="preserve"> request for </w:t>
      </w:r>
      <w:r>
        <w:rPr>
          <w:rFonts w:ascii="Arial" w:hAnsi="Arial" w:cs="Arial"/>
        </w:rPr>
        <w:t>the</w:t>
      </w:r>
      <w:r w:rsidR="00534B1E">
        <w:rPr>
          <w:rFonts w:ascii="Arial" w:hAnsi="Arial" w:cs="Arial"/>
        </w:rPr>
        <w:t xml:space="preserve"> amendment of </w:t>
      </w:r>
      <w:r>
        <w:rPr>
          <w:rFonts w:ascii="Arial" w:hAnsi="Arial" w:cs="Arial"/>
        </w:rPr>
        <w:t>a</w:t>
      </w:r>
      <w:r w:rsidR="00534B1E">
        <w:rPr>
          <w:rFonts w:ascii="Arial" w:hAnsi="Arial" w:cs="Arial"/>
        </w:rPr>
        <w:t xml:space="preserve"> rebate </w:t>
      </w:r>
      <w:r w:rsidR="003A6795">
        <w:rPr>
          <w:rFonts w:ascii="Arial" w:hAnsi="Arial" w:cs="Arial"/>
        </w:rPr>
        <w:t xml:space="preserve">certificate </w:t>
      </w:r>
      <w:r w:rsidR="00534B1E">
        <w:rPr>
          <w:rFonts w:ascii="Arial" w:hAnsi="Arial" w:cs="Arial"/>
        </w:rPr>
        <w:t xml:space="preserve">will only be considered when </w:t>
      </w:r>
      <w:r w:rsidR="00705818">
        <w:rPr>
          <w:rFonts w:ascii="Arial" w:hAnsi="Arial" w:cs="Arial"/>
        </w:rPr>
        <w:t>an</w:t>
      </w:r>
      <w:r w:rsidR="001C6E65">
        <w:rPr>
          <w:rFonts w:ascii="Arial" w:hAnsi="Arial" w:cs="Arial"/>
        </w:rPr>
        <w:t xml:space="preserve"> </w:t>
      </w:r>
      <w:r w:rsidR="00534B1E">
        <w:rPr>
          <w:rFonts w:ascii="Arial" w:hAnsi="Arial" w:cs="Arial"/>
        </w:rPr>
        <w:t xml:space="preserve">error </w:t>
      </w:r>
      <w:r w:rsidR="001C6E65">
        <w:rPr>
          <w:rFonts w:ascii="Arial" w:hAnsi="Arial" w:cs="Arial"/>
        </w:rPr>
        <w:t xml:space="preserve">in the certificate issued </w:t>
      </w:r>
      <w:r w:rsidR="00534B1E">
        <w:rPr>
          <w:rFonts w:ascii="Arial" w:hAnsi="Arial" w:cs="Arial"/>
        </w:rPr>
        <w:t>was made by ITAC.</w:t>
      </w:r>
    </w:p>
    <w:p w14:paraId="46347AA3" w14:textId="258983E7" w:rsidR="000A6350" w:rsidRDefault="000A6350" w:rsidP="00406E6A">
      <w:pPr>
        <w:spacing w:line="276" w:lineRule="auto"/>
        <w:ind w:left="567"/>
        <w:jc w:val="both"/>
        <w:rPr>
          <w:rFonts w:ascii="Arial" w:hAnsi="Arial" w:cs="Arial"/>
          <w:b/>
        </w:rPr>
      </w:pPr>
      <w:r w:rsidRPr="00421C98">
        <w:rPr>
          <w:rFonts w:ascii="Arial" w:hAnsi="Arial" w:cs="Arial"/>
          <w:b/>
        </w:rPr>
        <w:t xml:space="preserve">Note:  </w:t>
      </w:r>
      <w:r w:rsidR="009164F6">
        <w:rPr>
          <w:rFonts w:ascii="Arial" w:hAnsi="Arial" w:cs="Arial"/>
          <w:b/>
        </w:rPr>
        <w:t>In line with the above, n</w:t>
      </w:r>
      <w:r w:rsidRPr="00421C98">
        <w:rPr>
          <w:rFonts w:ascii="Arial" w:hAnsi="Arial" w:cs="Arial"/>
          <w:b/>
        </w:rPr>
        <w:t xml:space="preserve">o amendments </w:t>
      </w:r>
      <w:r w:rsidR="00406E6A">
        <w:rPr>
          <w:rFonts w:ascii="Arial" w:hAnsi="Arial" w:cs="Arial"/>
          <w:b/>
        </w:rPr>
        <w:t xml:space="preserve">to certificates </w:t>
      </w:r>
      <w:r w:rsidR="00970084">
        <w:rPr>
          <w:rFonts w:ascii="Arial" w:hAnsi="Arial" w:cs="Arial"/>
          <w:b/>
        </w:rPr>
        <w:t>will be</w:t>
      </w:r>
      <w:r w:rsidRPr="00421C98">
        <w:rPr>
          <w:rFonts w:ascii="Arial" w:hAnsi="Arial" w:cs="Arial"/>
          <w:b/>
        </w:rPr>
        <w:t xml:space="preserve"> </w:t>
      </w:r>
      <w:r w:rsidR="00CB06EB">
        <w:rPr>
          <w:rFonts w:ascii="Arial" w:hAnsi="Arial" w:cs="Arial"/>
          <w:b/>
        </w:rPr>
        <w:t xml:space="preserve">made </w:t>
      </w:r>
      <w:r w:rsidRPr="00421C98">
        <w:rPr>
          <w:rFonts w:ascii="Arial" w:hAnsi="Arial" w:cs="Arial"/>
          <w:b/>
        </w:rPr>
        <w:t>in instances where the applicant was responsible for the submission of incorrect information. In such instances</w:t>
      </w:r>
      <w:r w:rsidR="001C6E65">
        <w:rPr>
          <w:rFonts w:ascii="Arial" w:hAnsi="Arial" w:cs="Arial"/>
          <w:b/>
        </w:rPr>
        <w:t>,</w:t>
      </w:r>
      <w:r w:rsidRPr="00421C98">
        <w:rPr>
          <w:rFonts w:ascii="Arial" w:hAnsi="Arial" w:cs="Arial"/>
          <w:b/>
        </w:rPr>
        <w:t xml:space="preserve"> a new application will be required. </w:t>
      </w:r>
      <w:r w:rsidR="00437CF1">
        <w:rPr>
          <w:rFonts w:ascii="Arial" w:hAnsi="Arial" w:cs="Arial"/>
          <w:b/>
        </w:rPr>
        <w:t>Additionally, once a certificate has been issue</w:t>
      </w:r>
      <w:r w:rsidR="00082BC5">
        <w:rPr>
          <w:rFonts w:ascii="Arial" w:hAnsi="Arial" w:cs="Arial"/>
          <w:b/>
        </w:rPr>
        <w:t>d</w:t>
      </w:r>
      <w:r w:rsidR="00437CF1">
        <w:rPr>
          <w:rFonts w:ascii="Arial" w:hAnsi="Arial" w:cs="Arial"/>
          <w:b/>
        </w:rPr>
        <w:t>, ITAC will not amend the certificate to vary the quantity or value set forth therein.</w:t>
      </w:r>
    </w:p>
    <w:p w14:paraId="25865E7C" w14:textId="77777777" w:rsidR="00082BC5" w:rsidRPr="00421C98" w:rsidRDefault="00082BC5" w:rsidP="00406E6A">
      <w:pPr>
        <w:spacing w:line="276" w:lineRule="auto"/>
        <w:ind w:left="567"/>
        <w:jc w:val="both"/>
        <w:rPr>
          <w:rFonts w:ascii="Arial" w:hAnsi="Arial" w:cs="Arial"/>
          <w:b/>
        </w:rPr>
      </w:pPr>
    </w:p>
    <w:p w14:paraId="64FBEDA6" w14:textId="4CF8ECA8" w:rsidR="000A6350" w:rsidRPr="00421C98" w:rsidRDefault="000A6350" w:rsidP="00A11842">
      <w:pPr>
        <w:numPr>
          <w:ilvl w:val="1"/>
          <w:numId w:val="31"/>
        </w:numPr>
        <w:spacing w:line="360" w:lineRule="auto"/>
        <w:ind w:left="567" w:hanging="567"/>
        <w:jc w:val="both"/>
        <w:rPr>
          <w:rFonts w:ascii="Arial" w:hAnsi="Arial" w:cs="Arial"/>
        </w:rPr>
      </w:pPr>
      <w:r w:rsidRPr="00406E6A">
        <w:rPr>
          <w:rFonts w:ascii="Arial" w:hAnsi="Arial" w:cs="Arial"/>
        </w:rPr>
        <w:t xml:space="preserve">Should </w:t>
      </w:r>
      <w:r w:rsidR="00082BC5">
        <w:rPr>
          <w:rFonts w:ascii="Arial" w:hAnsi="Arial" w:cs="Arial"/>
        </w:rPr>
        <w:t>a</w:t>
      </w:r>
      <w:r w:rsidRPr="00406E6A">
        <w:rPr>
          <w:rFonts w:ascii="Arial" w:hAnsi="Arial" w:cs="Arial"/>
        </w:rPr>
        <w:t xml:space="preserve"> </w:t>
      </w:r>
      <w:r w:rsidR="00082BC5">
        <w:rPr>
          <w:rFonts w:ascii="Arial" w:hAnsi="Arial" w:cs="Arial"/>
        </w:rPr>
        <w:t xml:space="preserve">certificate </w:t>
      </w:r>
      <w:r w:rsidR="008929D2" w:rsidRPr="00406E6A">
        <w:rPr>
          <w:rFonts w:ascii="Arial" w:hAnsi="Arial" w:cs="Arial"/>
        </w:rPr>
        <w:t>holder</w:t>
      </w:r>
      <w:r w:rsidR="008A41D1" w:rsidRPr="00406E6A">
        <w:rPr>
          <w:rFonts w:ascii="Arial" w:hAnsi="Arial" w:cs="Arial"/>
        </w:rPr>
        <w:t xml:space="preserve"> misplace a</w:t>
      </w:r>
      <w:r w:rsidR="00044C10">
        <w:rPr>
          <w:rFonts w:ascii="Arial" w:hAnsi="Arial" w:cs="Arial"/>
        </w:rPr>
        <w:t>n electronic</w:t>
      </w:r>
      <w:r w:rsidR="00082BC5">
        <w:rPr>
          <w:rFonts w:ascii="Arial" w:hAnsi="Arial" w:cs="Arial"/>
        </w:rPr>
        <w:t xml:space="preserve"> </w:t>
      </w:r>
      <w:r w:rsidR="00FE0F4A">
        <w:rPr>
          <w:rFonts w:ascii="Arial" w:hAnsi="Arial" w:cs="Arial"/>
        </w:rPr>
        <w:t>(e-mail)</w:t>
      </w:r>
      <w:r w:rsidR="00082BC5">
        <w:rPr>
          <w:rFonts w:ascii="Arial" w:hAnsi="Arial" w:cs="Arial"/>
        </w:rPr>
        <w:t xml:space="preserve"> </w:t>
      </w:r>
      <w:r w:rsidR="00356352" w:rsidRPr="00406E6A">
        <w:rPr>
          <w:rFonts w:ascii="Arial" w:hAnsi="Arial" w:cs="Arial"/>
        </w:rPr>
        <w:t>certificate</w:t>
      </w:r>
      <w:r w:rsidR="008929D2" w:rsidRPr="00406E6A">
        <w:rPr>
          <w:rFonts w:ascii="Arial" w:hAnsi="Arial" w:cs="Arial"/>
        </w:rPr>
        <w:t xml:space="preserve">, </w:t>
      </w:r>
      <w:r w:rsidRPr="00406E6A">
        <w:rPr>
          <w:rFonts w:ascii="Arial" w:hAnsi="Arial" w:cs="Arial"/>
        </w:rPr>
        <w:t xml:space="preserve">the </w:t>
      </w:r>
      <w:r w:rsidR="00356352" w:rsidRPr="00406E6A">
        <w:rPr>
          <w:rFonts w:ascii="Arial" w:hAnsi="Arial" w:cs="Arial"/>
        </w:rPr>
        <w:t xml:space="preserve">certificate </w:t>
      </w:r>
      <w:r w:rsidR="008929D2" w:rsidRPr="00406E6A">
        <w:rPr>
          <w:rFonts w:ascii="Arial" w:hAnsi="Arial" w:cs="Arial"/>
        </w:rPr>
        <w:t xml:space="preserve">holder </w:t>
      </w:r>
      <w:r w:rsidR="00044C10">
        <w:rPr>
          <w:rFonts w:ascii="Arial" w:hAnsi="Arial" w:cs="Arial"/>
        </w:rPr>
        <w:t xml:space="preserve">must </w:t>
      </w:r>
      <w:r w:rsidRPr="00406E6A">
        <w:rPr>
          <w:rFonts w:ascii="Arial" w:hAnsi="Arial" w:cs="Arial"/>
        </w:rPr>
        <w:t xml:space="preserve">submit an application </w:t>
      </w:r>
      <w:r w:rsidR="00082BC5">
        <w:rPr>
          <w:rFonts w:ascii="Arial" w:hAnsi="Arial" w:cs="Arial"/>
        </w:rPr>
        <w:t>requesting the</w:t>
      </w:r>
      <w:r w:rsidR="00406E6A">
        <w:rPr>
          <w:rFonts w:ascii="Arial" w:hAnsi="Arial" w:cs="Arial"/>
        </w:rPr>
        <w:t xml:space="preserve"> re-issuing of the certificate</w:t>
      </w:r>
      <w:r w:rsidRPr="00406E6A">
        <w:rPr>
          <w:rFonts w:ascii="Arial" w:hAnsi="Arial" w:cs="Arial"/>
        </w:rPr>
        <w:t>.</w:t>
      </w:r>
      <w:r w:rsidR="001208AB" w:rsidRPr="00406E6A">
        <w:rPr>
          <w:rFonts w:ascii="Arial" w:hAnsi="Arial" w:cs="Arial"/>
        </w:rPr>
        <w:t xml:space="preserve"> </w:t>
      </w:r>
      <w:r w:rsidR="00406E6A">
        <w:rPr>
          <w:rFonts w:ascii="Arial" w:hAnsi="Arial" w:cs="Arial"/>
        </w:rPr>
        <w:t>The application</w:t>
      </w:r>
      <w:r w:rsidRPr="00406E6A">
        <w:rPr>
          <w:rFonts w:ascii="Arial" w:hAnsi="Arial" w:cs="Arial"/>
        </w:rPr>
        <w:t xml:space="preserve"> must set out the circumstances giving rise to </w:t>
      </w:r>
      <w:r w:rsidR="00406E6A">
        <w:rPr>
          <w:rFonts w:ascii="Arial" w:hAnsi="Arial" w:cs="Arial"/>
        </w:rPr>
        <w:t xml:space="preserve">this situation </w:t>
      </w:r>
      <w:r w:rsidRPr="00406E6A">
        <w:rPr>
          <w:rFonts w:ascii="Arial" w:hAnsi="Arial" w:cs="Arial"/>
        </w:rPr>
        <w:t xml:space="preserve">and </w:t>
      </w:r>
      <w:r w:rsidR="00406E6A">
        <w:rPr>
          <w:rFonts w:ascii="Arial" w:hAnsi="Arial" w:cs="Arial"/>
        </w:rPr>
        <w:t xml:space="preserve">must </w:t>
      </w:r>
      <w:r w:rsidRPr="00406E6A">
        <w:rPr>
          <w:rFonts w:ascii="Arial" w:hAnsi="Arial" w:cs="Arial"/>
        </w:rPr>
        <w:t xml:space="preserve">show good cause why a substitute </w:t>
      </w:r>
      <w:r w:rsidR="00356352" w:rsidRPr="00406E6A">
        <w:rPr>
          <w:rFonts w:ascii="Arial" w:hAnsi="Arial" w:cs="Arial"/>
        </w:rPr>
        <w:t xml:space="preserve">certificate </w:t>
      </w:r>
      <w:r w:rsidR="00406E6A">
        <w:rPr>
          <w:rFonts w:ascii="Arial" w:hAnsi="Arial" w:cs="Arial"/>
        </w:rPr>
        <w:t>should</w:t>
      </w:r>
      <w:r w:rsidRPr="00406E6A">
        <w:rPr>
          <w:rFonts w:ascii="Arial" w:hAnsi="Arial" w:cs="Arial"/>
        </w:rPr>
        <w:t xml:space="preserve"> be issued. ITAC may consider issuing a replacement </w:t>
      </w:r>
      <w:r w:rsidR="00356352" w:rsidRPr="00406E6A">
        <w:rPr>
          <w:rFonts w:ascii="Arial" w:hAnsi="Arial" w:cs="Arial"/>
        </w:rPr>
        <w:t xml:space="preserve">certificate </w:t>
      </w:r>
      <w:r w:rsidR="00406E6A">
        <w:rPr>
          <w:rFonts w:ascii="Arial" w:hAnsi="Arial" w:cs="Arial"/>
        </w:rPr>
        <w:t>where</w:t>
      </w:r>
      <w:r w:rsidRPr="00406E6A">
        <w:rPr>
          <w:rFonts w:ascii="Arial" w:hAnsi="Arial" w:cs="Arial"/>
        </w:rPr>
        <w:t xml:space="preserve"> the above</w:t>
      </w:r>
      <w:r w:rsidR="00406E6A">
        <w:rPr>
          <w:rFonts w:ascii="Arial" w:hAnsi="Arial" w:cs="Arial"/>
        </w:rPr>
        <w:t xml:space="preserve"> has been</w:t>
      </w:r>
      <w:r w:rsidRPr="00406E6A">
        <w:rPr>
          <w:rFonts w:ascii="Arial" w:hAnsi="Arial" w:cs="Arial"/>
        </w:rPr>
        <w:t xml:space="preserve"> submitted</w:t>
      </w:r>
      <w:r w:rsidRPr="00421C98">
        <w:rPr>
          <w:rFonts w:ascii="Arial" w:hAnsi="Arial" w:cs="Arial"/>
        </w:rPr>
        <w:t xml:space="preserve">. </w:t>
      </w:r>
    </w:p>
    <w:p w14:paraId="2FD8F78F" w14:textId="77777777" w:rsidR="00EC30C1" w:rsidRDefault="00EC30C1" w:rsidP="001736E7">
      <w:pPr>
        <w:spacing w:line="360" w:lineRule="auto"/>
        <w:ind w:left="567"/>
        <w:jc w:val="both"/>
        <w:rPr>
          <w:rFonts w:ascii="Arial" w:hAnsi="Arial" w:cs="Arial"/>
        </w:rPr>
      </w:pPr>
    </w:p>
    <w:p w14:paraId="319E0543" w14:textId="77777777" w:rsidR="000A6350" w:rsidRPr="00421C98" w:rsidRDefault="000A6350" w:rsidP="00A11842">
      <w:pPr>
        <w:numPr>
          <w:ilvl w:val="1"/>
          <w:numId w:val="31"/>
        </w:numPr>
        <w:spacing w:line="360" w:lineRule="auto"/>
        <w:ind w:left="567" w:hanging="567"/>
        <w:jc w:val="both"/>
        <w:rPr>
          <w:rFonts w:ascii="Arial" w:hAnsi="Arial" w:cs="Arial"/>
        </w:rPr>
      </w:pPr>
      <w:r w:rsidRPr="00421C98">
        <w:rPr>
          <w:rFonts w:ascii="Arial" w:hAnsi="Arial" w:cs="Arial"/>
        </w:rPr>
        <w:t xml:space="preserve">ITAC may satisfy itself as to the accuracy of the information supplied to it by the applicant by conducting verifications at such time and place as it deems necessary, including </w:t>
      </w:r>
      <w:r>
        <w:rPr>
          <w:rFonts w:ascii="Arial" w:hAnsi="Arial" w:cs="Arial"/>
        </w:rPr>
        <w:t>verification</w:t>
      </w:r>
      <w:r w:rsidRPr="00421C98">
        <w:rPr>
          <w:rFonts w:ascii="Arial" w:hAnsi="Arial" w:cs="Arial"/>
        </w:rPr>
        <w:t xml:space="preserve"> visit</w:t>
      </w:r>
      <w:r>
        <w:rPr>
          <w:rFonts w:ascii="Arial" w:hAnsi="Arial" w:cs="Arial"/>
        </w:rPr>
        <w:t>s</w:t>
      </w:r>
      <w:r w:rsidRPr="00421C98">
        <w:rPr>
          <w:rFonts w:ascii="Arial" w:hAnsi="Arial" w:cs="Arial"/>
        </w:rPr>
        <w:t xml:space="preserve"> at the premises of the applicant</w:t>
      </w:r>
      <w:r w:rsidR="001C6E65">
        <w:rPr>
          <w:rFonts w:ascii="Arial" w:hAnsi="Arial" w:cs="Arial"/>
        </w:rPr>
        <w:t xml:space="preserve"> or other person</w:t>
      </w:r>
      <w:r w:rsidRPr="00421C98">
        <w:rPr>
          <w:rFonts w:ascii="Arial" w:hAnsi="Arial" w:cs="Arial"/>
        </w:rPr>
        <w:t xml:space="preserve"> that provided the information.</w:t>
      </w:r>
    </w:p>
    <w:p w14:paraId="163CACCA" w14:textId="77777777" w:rsidR="00EC30C1" w:rsidRDefault="00EC30C1" w:rsidP="001736E7">
      <w:pPr>
        <w:spacing w:line="360" w:lineRule="auto"/>
        <w:jc w:val="both"/>
        <w:rPr>
          <w:rFonts w:ascii="Arial" w:hAnsi="Arial" w:cs="Arial"/>
        </w:rPr>
      </w:pPr>
    </w:p>
    <w:p w14:paraId="30BD85DE" w14:textId="77777777" w:rsidR="00EF1931" w:rsidRDefault="001C6E65" w:rsidP="00A11842">
      <w:pPr>
        <w:numPr>
          <w:ilvl w:val="1"/>
          <w:numId w:val="31"/>
        </w:numPr>
        <w:spacing w:line="360" w:lineRule="auto"/>
        <w:ind w:left="567" w:hanging="567"/>
        <w:jc w:val="both"/>
        <w:rPr>
          <w:rFonts w:ascii="Arial" w:hAnsi="Arial" w:cs="Arial"/>
        </w:rPr>
      </w:pPr>
      <w:r>
        <w:rPr>
          <w:rFonts w:ascii="Arial" w:hAnsi="Arial" w:cs="Arial"/>
        </w:rPr>
        <w:t xml:space="preserve">Regarding verifications, </w:t>
      </w:r>
      <w:r w:rsidR="00EF1931">
        <w:rPr>
          <w:rFonts w:ascii="Arial" w:hAnsi="Arial" w:cs="Arial"/>
        </w:rPr>
        <w:t xml:space="preserve">ITAC may inform the applicant </w:t>
      </w:r>
      <w:r>
        <w:rPr>
          <w:rFonts w:ascii="Arial" w:hAnsi="Arial" w:cs="Arial"/>
        </w:rPr>
        <w:t xml:space="preserve">or other person </w:t>
      </w:r>
      <w:r w:rsidR="00EF1931">
        <w:rPr>
          <w:rFonts w:ascii="Arial" w:hAnsi="Arial" w:cs="Arial"/>
        </w:rPr>
        <w:t>concerned of the dates of the intended visit, and where such information is provided, the verif</w:t>
      </w:r>
      <w:r w:rsidR="00801A85">
        <w:rPr>
          <w:rFonts w:ascii="Arial" w:hAnsi="Arial" w:cs="Arial"/>
        </w:rPr>
        <w:t>ication will be conducted on those</w:t>
      </w:r>
      <w:r w:rsidR="00EF1931">
        <w:rPr>
          <w:rFonts w:ascii="Arial" w:hAnsi="Arial" w:cs="Arial"/>
        </w:rPr>
        <w:t xml:space="preserve"> dates.</w:t>
      </w:r>
    </w:p>
    <w:p w14:paraId="71C5703C" w14:textId="77777777" w:rsidR="00EC30C1" w:rsidRDefault="00EC30C1" w:rsidP="001736E7">
      <w:pPr>
        <w:spacing w:line="360" w:lineRule="auto"/>
        <w:ind w:left="567"/>
        <w:jc w:val="both"/>
        <w:rPr>
          <w:rFonts w:ascii="Arial" w:hAnsi="Arial" w:cs="Arial"/>
        </w:rPr>
      </w:pPr>
    </w:p>
    <w:p w14:paraId="3E6F9ECA" w14:textId="6374E4D8" w:rsidR="00EF1931" w:rsidRDefault="00EF1931" w:rsidP="00693609">
      <w:pPr>
        <w:numPr>
          <w:ilvl w:val="1"/>
          <w:numId w:val="31"/>
        </w:numPr>
        <w:spacing w:after="240" w:line="360" w:lineRule="auto"/>
        <w:ind w:left="567" w:hanging="567"/>
        <w:jc w:val="both"/>
        <w:rPr>
          <w:rFonts w:ascii="Arial" w:hAnsi="Arial" w:cs="Arial"/>
        </w:rPr>
      </w:pPr>
      <w:r>
        <w:rPr>
          <w:rFonts w:ascii="Arial" w:hAnsi="Arial" w:cs="Arial"/>
        </w:rPr>
        <w:lastRenderedPageBreak/>
        <w:t xml:space="preserve">Following a verification visit, ITAC </w:t>
      </w:r>
      <w:r w:rsidR="001C6E65">
        <w:rPr>
          <w:rFonts w:ascii="Arial" w:hAnsi="Arial" w:cs="Arial"/>
        </w:rPr>
        <w:t xml:space="preserve">will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what information was verified </w:t>
      </w:r>
      <w:r w:rsidR="00801A85">
        <w:rPr>
          <w:rFonts w:ascii="Arial" w:hAnsi="Arial" w:cs="Arial"/>
        </w:rPr>
        <w:t xml:space="preserve">and </w:t>
      </w:r>
      <w:r w:rsidR="00B659D6">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14:paraId="0C8BA98E" w14:textId="43392BE7" w:rsidR="001072C4" w:rsidRDefault="00335409" w:rsidP="00AA7619">
      <w:pPr>
        <w:pStyle w:val="BodyTextIndent"/>
        <w:numPr>
          <w:ilvl w:val="1"/>
          <w:numId w:val="31"/>
        </w:numPr>
        <w:spacing w:after="240" w:line="360" w:lineRule="auto"/>
        <w:ind w:hanging="502"/>
        <w:rPr>
          <w:rFonts w:ascii="Arial" w:hAnsi="Arial" w:cs="Arial"/>
        </w:rPr>
      </w:pPr>
      <w:r>
        <w:rPr>
          <w:rFonts w:ascii="Arial" w:hAnsi="Arial" w:cs="Arial"/>
        </w:rPr>
        <w:t xml:space="preserve"> </w:t>
      </w:r>
      <w:r w:rsidR="00CF273A">
        <w:rPr>
          <w:rFonts w:ascii="Arial" w:hAnsi="Arial" w:cs="Arial"/>
        </w:rPr>
        <w:t xml:space="preserve">Certificates </w:t>
      </w:r>
      <w:r w:rsidR="001072C4">
        <w:rPr>
          <w:rFonts w:ascii="Arial" w:hAnsi="Arial" w:cs="Arial"/>
        </w:rPr>
        <w:t>issued in terms of</w:t>
      </w:r>
      <w:r w:rsidR="00CF273A">
        <w:rPr>
          <w:rFonts w:ascii="Arial" w:hAnsi="Arial" w:cs="Arial"/>
        </w:rPr>
        <w:t xml:space="preserve"> </w:t>
      </w:r>
      <w:r w:rsidR="00CF273A" w:rsidRPr="00044C10">
        <w:rPr>
          <w:rFonts w:ascii="Arial" w:hAnsi="Arial" w:cs="Arial"/>
        </w:rPr>
        <w:t>Rebate Item 412.11(a)</w:t>
      </w:r>
      <w:r w:rsidR="00CF273A">
        <w:rPr>
          <w:rFonts w:ascii="Arial" w:hAnsi="Arial" w:cs="Arial"/>
        </w:rPr>
        <w:t xml:space="preserve"> </w:t>
      </w:r>
      <w:r w:rsidR="00CF273A" w:rsidRPr="00FA3E44">
        <w:rPr>
          <w:rFonts w:ascii="Arial" w:hAnsi="Arial" w:cs="Arial"/>
        </w:rPr>
        <w:t>are valid</w:t>
      </w:r>
      <w:r w:rsidR="00705818">
        <w:rPr>
          <w:rFonts w:ascii="Arial" w:hAnsi="Arial" w:cs="Arial"/>
        </w:rPr>
        <w:t xml:space="preserve"> </w:t>
      </w:r>
      <w:r w:rsidR="00B93FD8">
        <w:rPr>
          <w:rFonts w:ascii="Arial" w:hAnsi="Arial" w:cs="Arial"/>
        </w:rPr>
        <w:t xml:space="preserve">for </w:t>
      </w:r>
      <w:r w:rsidR="004E5FE3">
        <w:rPr>
          <w:rFonts w:ascii="Arial" w:hAnsi="Arial" w:cs="Arial"/>
        </w:rPr>
        <w:t>a three-month period except if a different time</w:t>
      </w:r>
      <w:r w:rsidR="00B93FD8">
        <w:rPr>
          <w:rFonts w:ascii="Arial" w:hAnsi="Arial" w:cs="Arial"/>
        </w:rPr>
        <w:t xml:space="preserve"> period</w:t>
      </w:r>
      <w:r w:rsidR="004E5FE3">
        <w:rPr>
          <w:rFonts w:ascii="Arial" w:hAnsi="Arial" w:cs="Arial"/>
        </w:rPr>
        <w:t xml:space="preserve"> is</w:t>
      </w:r>
      <w:r w:rsidR="00B93FD8">
        <w:rPr>
          <w:rFonts w:ascii="Arial" w:hAnsi="Arial" w:cs="Arial"/>
        </w:rPr>
        <w:t xml:space="preserve"> indicated in the Certificate</w:t>
      </w:r>
      <w:r w:rsidR="00AA7619">
        <w:rPr>
          <w:rFonts w:ascii="Arial" w:hAnsi="Arial" w:cs="Arial"/>
        </w:rPr>
        <w:t>.</w:t>
      </w:r>
    </w:p>
    <w:p w14:paraId="4E27AB97" w14:textId="0B6E0E53" w:rsidR="00CF273A" w:rsidRDefault="00335409" w:rsidP="00AA7619">
      <w:pPr>
        <w:pStyle w:val="BodyTextIndent"/>
        <w:numPr>
          <w:ilvl w:val="1"/>
          <w:numId w:val="31"/>
        </w:numPr>
        <w:spacing w:after="240" w:line="360" w:lineRule="auto"/>
        <w:ind w:hanging="502"/>
        <w:rPr>
          <w:rFonts w:ascii="Arial" w:hAnsi="Arial" w:cs="Arial"/>
        </w:rPr>
      </w:pPr>
      <w:r>
        <w:rPr>
          <w:rFonts w:ascii="Arial" w:hAnsi="Arial" w:cs="Arial"/>
        </w:rPr>
        <w:t xml:space="preserve"> </w:t>
      </w:r>
      <w:r w:rsidR="001072C4">
        <w:rPr>
          <w:rFonts w:ascii="Arial" w:hAnsi="Arial" w:cs="Arial"/>
        </w:rPr>
        <w:t>N</w:t>
      </w:r>
      <w:r w:rsidR="00CF273A" w:rsidRPr="00FA3E44">
        <w:rPr>
          <w:rFonts w:ascii="Arial" w:hAnsi="Arial" w:cs="Arial"/>
        </w:rPr>
        <w:t>o extensions</w:t>
      </w:r>
      <w:r w:rsidR="00AA7619">
        <w:rPr>
          <w:rFonts w:ascii="Arial" w:hAnsi="Arial" w:cs="Arial"/>
        </w:rPr>
        <w:t xml:space="preserve"> of the validity period</w:t>
      </w:r>
      <w:r w:rsidR="001072C4">
        <w:rPr>
          <w:rFonts w:ascii="Arial" w:hAnsi="Arial" w:cs="Arial"/>
        </w:rPr>
        <w:t xml:space="preserve"> referred to in paragraph 4.10</w:t>
      </w:r>
      <w:r w:rsidR="00CF273A" w:rsidRPr="00FA3E44">
        <w:rPr>
          <w:rFonts w:ascii="Arial" w:hAnsi="Arial" w:cs="Arial"/>
        </w:rPr>
        <w:t xml:space="preserve"> will be granted. </w:t>
      </w:r>
      <w:r w:rsidR="00CF273A">
        <w:rPr>
          <w:rFonts w:ascii="Arial" w:hAnsi="Arial" w:cs="Arial"/>
        </w:rPr>
        <w:t xml:space="preserve">Consequently, if the entire quantity of goods stipulated in a certificate </w:t>
      </w:r>
      <w:r w:rsidR="001072C4">
        <w:rPr>
          <w:rFonts w:ascii="Arial" w:hAnsi="Arial" w:cs="Arial"/>
        </w:rPr>
        <w:t>is</w:t>
      </w:r>
      <w:r w:rsidR="00CF273A">
        <w:rPr>
          <w:rFonts w:ascii="Arial" w:hAnsi="Arial" w:cs="Arial"/>
        </w:rPr>
        <w:t xml:space="preserve"> not cleared </w:t>
      </w:r>
      <w:r w:rsidR="001072C4">
        <w:rPr>
          <w:rFonts w:ascii="Arial" w:hAnsi="Arial" w:cs="Arial"/>
        </w:rPr>
        <w:t xml:space="preserve">prior to </w:t>
      </w:r>
      <w:r w:rsidR="00CF273A">
        <w:rPr>
          <w:rFonts w:ascii="Arial" w:hAnsi="Arial" w:cs="Arial"/>
        </w:rPr>
        <w:t xml:space="preserve">the expiration of the certificate, the </w:t>
      </w:r>
      <w:r>
        <w:rPr>
          <w:rFonts w:ascii="Arial" w:hAnsi="Arial" w:cs="Arial"/>
        </w:rPr>
        <w:t xml:space="preserve">rebate for the </w:t>
      </w:r>
      <w:proofErr w:type="spellStart"/>
      <w:r w:rsidR="00CF273A">
        <w:rPr>
          <w:rFonts w:ascii="Arial" w:hAnsi="Arial" w:cs="Arial"/>
        </w:rPr>
        <w:t>un</w:t>
      </w:r>
      <w:r w:rsidR="001072C4">
        <w:rPr>
          <w:rFonts w:ascii="Arial" w:hAnsi="Arial" w:cs="Arial"/>
        </w:rPr>
        <w:t>cleared</w:t>
      </w:r>
      <w:proofErr w:type="spellEnd"/>
      <w:r w:rsidR="00CF273A">
        <w:rPr>
          <w:rFonts w:ascii="Arial" w:hAnsi="Arial" w:cs="Arial"/>
        </w:rPr>
        <w:t xml:space="preserve"> </w:t>
      </w:r>
      <w:r>
        <w:rPr>
          <w:rFonts w:ascii="Arial" w:hAnsi="Arial" w:cs="Arial"/>
        </w:rPr>
        <w:t>portion of goods</w:t>
      </w:r>
      <w:r w:rsidR="00CF273A">
        <w:rPr>
          <w:rFonts w:ascii="Arial" w:hAnsi="Arial" w:cs="Arial"/>
        </w:rPr>
        <w:t xml:space="preserve"> </w:t>
      </w:r>
      <w:r w:rsidR="00CE6F80">
        <w:rPr>
          <w:rFonts w:ascii="Arial" w:hAnsi="Arial" w:cs="Arial"/>
        </w:rPr>
        <w:t>will</w:t>
      </w:r>
      <w:r w:rsidR="00CF273A">
        <w:rPr>
          <w:rFonts w:ascii="Arial" w:hAnsi="Arial" w:cs="Arial"/>
        </w:rPr>
        <w:t xml:space="preserve"> be forfeited.</w:t>
      </w:r>
      <w:r w:rsidR="00CF273A" w:rsidRPr="00FA3E44">
        <w:rPr>
          <w:rFonts w:ascii="Arial" w:hAnsi="Arial" w:cs="Arial"/>
        </w:rPr>
        <w:t xml:space="preserve"> </w:t>
      </w:r>
    </w:p>
    <w:p w14:paraId="61019C69" w14:textId="4FBC7166" w:rsidR="004D0507" w:rsidRDefault="004D0507" w:rsidP="00693609">
      <w:pPr>
        <w:pStyle w:val="BodyTextIndent"/>
        <w:numPr>
          <w:ilvl w:val="1"/>
          <w:numId w:val="31"/>
        </w:numPr>
        <w:spacing w:line="360" w:lineRule="auto"/>
        <w:ind w:hanging="502"/>
        <w:rPr>
          <w:rFonts w:ascii="Arial" w:hAnsi="Arial" w:cs="Arial"/>
        </w:rPr>
      </w:pPr>
      <w:r w:rsidRPr="00A4277A">
        <w:rPr>
          <w:rFonts w:ascii="Arial" w:hAnsi="Arial" w:cs="Arial"/>
        </w:rPr>
        <w:t>Once a certificate has been issued, the applicant must submit a monthly report to ITAC and the dtic, indicating the volume and value of goods imported under this rebate during the month and progress made in the project plan to bring its domestic manufacturing processes back to full capacity. Monthly reports must be submitted to the email address for ITAC and the dtic contained in these Guidelines by the 10</w:t>
      </w:r>
      <w:r w:rsidRPr="00A4277A">
        <w:rPr>
          <w:rFonts w:ascii="Arial" w:hAnsi="Arial" w:cs="Arial"/>
          <w:vertAlign w:val="superscript"/>
        </w:rPr>
        <w:t>th</w:t>
      </w:r>
      <w:r w:rsidRPr="00A4277A">
        <w:rPr>
          <w:rFonts w:ascii="Arial" w:hAnsi="Arial" w:cs="Arial"/>
        </w:rPr>
        <w:t xml:space="preserve"> of the following month</w:t>
      </w:r>
      <w:r>
        <w:rPr>
          <w:rFonts w:ascii="Arial" w:hAnsi="Arial" w:cs="Arial"/>
        </w:rPr>
        <w:t>.</w:t>
      </w:r>
    </w:p>
    <w:p w14:paraId="05C5FDF2" w14:textId="61BE6A51" w:rsidR="004E5FE3" w:rsidRDefault="004D0507" w:rsidP="004D0507">
      <w:pPr>
        <w:pStyle w:val="BodyTextIndent"/>
        <w:spacing w:line="360" w:lineRule="auto"/>
        <w:ind w:left="502" w:firstLine="0"/>
        <w:rPr>
          <w:rFonts w:ascii="Arial" w:hAnsi="Arial" w:cs="Arial"/>
        </w:rPr>
      </w:pPr>
      <w:r>
        <w:rPr>
          <w:rFonts w:ascii="Arial" w:hAnsi="Arial" w:cs="Arial"/>
        </w:rPr>
        <w:t xml:space="preserve"> </w:t>
      </w:r>
    </w:p>
    <w:p w14:paraId="32F75D70" w14:textId="19815BB2" w:rsidR="00AA7619" w:rsidRPr="00FA3E44" w:rsidRDefault="001072C4" w:rsidP="00693609">
      <w:pPr>
        <w:pStyle w:val="BodyTextIndent"/>
        <w:numPr>
          <w:ilvl w:val="1"/>
          <w:numId w:val="31"/>
        </w:numPr>
        <w:spacing w:line="360" w:lineRule="auto"/>
        <w:ind w:hanging="502"/>
        <w:rPr>
          <w:rFonts w:ascii="Arial" w:hAnsi="Arial" w:cs="Arial"/>
        </w:rPr>
      </w:pPr>
      <w:r>
        <w:rPr>
          <w:rFonts w:ascii="Arial" w:hAnsi="Arial" w:cs="Arial"/>
        </w:rPr>
        <w:t xml:space="preserve">ITAC will continuously monitor the volume of </w:t>
      </w:r>
      <w:r w:rsidR="00044C10">
        <w:rPr>
          <w:rFonts w:ascii="Arial" w:hAnsi="Arial" w:cs="Arial"/>
        </w:rPr>
        <w:t xml:space="preserve">eligible </w:t>
      </w:r>
      <w:r w:rsidR="00335409">
        <w:rPr>
          <w:rFonts w:ascii="Arial" w:hAnsi="Arial" w:cs="Arial"/>
        </w:rPr>
        <w:t>goods</w:t>
      </w:r>
      <w:r>
        <w:rPr>
          <w:rFonts w:ascii="Arial" w:hAnsi="Arial" w:cs="Arial"/>
        </w:rPr>
        <w:t xml:space="preserve"> being </w:t>
      </w:r>
      <w:r w:rsidR="00335409">
        <w:rPr>
          <w:rFonts w:ascii="Arial" w:hAnsi="Arial" w:cs="Arial"/>
        </w:rPr>
        <w:t>imported</w:t>
      </w:r>
      <w:r>
        <w:rPr>
          <w:rFonts w:ascii="Arial" w:hAnsi="Arial" w:cs="Arial"/>
        </w:rPr>
        <w:t xml:space="preserve"> under Rebate Items 412.11(a). If ITAC</w:t>
      </w:r>
      <w:r w:rsidR="00F74051">
        <w:rPr>
          <w:rFonts w:ascii="Arial" w:hAnsi="Arial" w:cs="Arial"/>
        </w:rPr>
        <w:t>, with input from the dtic,</w:t>
      </w:r>
      <w:r>
        <w:rPr>
          <w:rFonts w:ascii="Arial" w:hAnsi="Arial" w:cs="Arial"/>
        </w:rPr>
        <w:t xml:space="preserve"> determines, based on available </w:t>
      </w:r>
      <w:proofErr w:type="gramStart"/>
      <w:r w:rsidR="004D0507">
        <w:rPr>
          <w:rFonts w:ascii="Arial" w:hAnsi="Arial" w:cs="Arial"/>
        </w:rPr>
        <w:t>data, that</w:t>
      </w:r>
      <w:proofErr w:type="gramEnd"/>
      <w:r>
        <w:rPr>
          <w:rFonts w:ascii="Arial" w:hAnsi="Arial" w:cs="Arial"/>
        </w:rPr>
        <w:t xml:space="preserve"> sufficient volumes of </w:t>
      </w:r>
      <w:r w:rsidR="00044C10">
        <w:rPr>
          <w:rFonts w:ascii="Arial" w:hAnsi="Arial" w:cs="Arial"/>
        </w:rPr>
        <w:t xml:space="preserve">eligible </w:t>
      </w:r>
      <w:r>
        <w:rPr>
          <w:rFonts w:ascii="Arial" w:hAnsi="Arial" w:cs="Arial"/>
        </w:rPr>
        <w:t>goods have been imported into South Africa</w:t>
      </w:r>
      <w:r w:rsidR="00335409">
        <w:rPr>
          <w:rFonts w:ascii="Arial" w:hAnsi="Arial" w:cs="Arial"/>
        </w:rPr>
        <w:t xml:space="preserve"> which, together with domestic production,</w:t>
      </w:r>
      <w:r>
        <w:rPr>
          <w:rFonts w:ascii="Arial" w:hAnsi="Arial" w:cs="Arial"/>
        </w:rPr>
        <w:t xml:space="preserve"> </w:t>
      </w:r>
      <w:r w:rsidR="00335409">
        <w:rPr>
          <w:rFonts w:ascii="Arial" w:hAnsi="Arial" w:cs="Arial"/>
        </w:rPr>
        <w:t xml:space="preserve">is sufficient to meet </w:t>
      </w:r>
      <w:r>
        <w:rPr>
          <w:rFonts w:ascii="Arial" w:hAnsi="Arial" w:cs="Arial"/>
        </w:rPr>
        <w:t>current or anticipated demand</w:t>
      </w:r>
      <w:r w:rsidR="00335409">
        <w:rPr>
          <w:rFonts w:ascii="Arial" w:hAnsi="Arial" w:cs="Arial"/>
        </w:rPr>
        <w:t xml:space="preserve"> for such goods</w:t>
      </w:r>
      <w:r w:rsidR="00705818">
        <w:rPr>
          <w:rFonts w:ascii="Arial" w:hAnsi="Arial" w:cs="Arial"/>
        </w:rPr>
        <w:t xml:space="preserve"> in the affected provinces and the rest of South Africa</w:t>
      </w:r>
      <w:r>
        <w:rPr>
          <w:rFonts w:ascii="Arial" w:hAnsi="Arial" w:cs="Arial"/>
        </w:rPr>
        <w:t xml:space="preserve">, ITAC may stop issuing rebate certificates. </w:t>
      </w:r>
      <w:r w:rsidR="00335409">
        <w:rPr>
          <w:rFonts w:ascii="Arial" w:hAnsi="Arial" w:cs="Arial"/>
        </w:rPr>
        <w:t>Should ITAC decide to stop issuing certificates, it</w:t>
      </w:r>
      <w:r>
        <w:rPr>
          <w:rFonts w:ascii="Arial" w:hAnsi="Arial" w:cs="Arial"/>
        </w:rPr>
        <w:t xml:space="preserve"> will </w:t>
      </w:r>
      <w:r w:rsidR="00335409">
        <w:rPr>
          <w:rFonts w:ascii="Arial" w:hAnsi="Arial" w:cs="Arial"/>
        </w:rPr>
        <w:t>publish</w:t>
      </w:r>
      <w:r>
        <w:rPr>
          <w:rFonts w:ascii="Arial" w:hAnsi="Arial" w:cs="Arial"/>
        </w:rPr>
        <w:t xml:space="preserve"> a notice on its website and may also publish a notice in the </w:t>
      </w:r>
      <w:r w:rsidRPr="00335409">
        <w:rPr>
          <w:rFonts w:ascii="Arial" w:hAnsi="Arial" w:cs="Arial"/>
          <w:i/>
          <w:iCs/>
        </w:rPr>
        <w:t>Government Gazette</w:t>
      </w:r>
      <w:r>
        <w:rPr>
          <w:rFonts w:ascii="Arial" w:hAnsi="Arial" w:cs="Arial"/>
        </w:rPr>
        <w:t>.</w:t>
      </w:r>
      <w:r w:rsidR="00A4277A">
        <w:rPr>
          <w:rFonts w:ascii="Arial" w:hAnsi="Arial" w:cs="Arial"/>
        </w:rPr>
        <w:t xml:space="preserve"> Please note that all imported goods must comply with all applicable standards and compulsory specifications.</w:t>
      </w:r>
    </w:p>
    <w:p w14:paraId="075970C3" w14:textId="112292F7" w:rsidR="00F077D1" w:rsidRDefault="00F077D1" w:rsidP="001736E7">
      <w:pPr>
        <w:spacing w:line="360" w:lineRule="auto"/>
        <w:rPr>
          <w:rFonts w:ascii="Arial" w:hAnsi="Arial" w:cs="Arial"/>
        </w:rPr>
      </w:pPr>
    </w:p>
    <w:p w14:paraId="3AE5C219" w14:textId="5CF40876" w:rsidR="00AB36D1" w:rsidRPr="000B7F82" w:rsidRDefault="005B04BC" w:rsidP="000B7F82">
      <w:pPr>
        <w:pStyle w:val="ListParagraph"/>
        <w:numPr>
          <w:ilvl w:val="0"/>
          <w:numId w:val="34"/>
        </w:numPr>
        <w:jc w:val="both"/>
        <w:rPr>
          <w:rFonts w:ascii="Arial" w:hAnsi="Arial" w:cs="Arial"/>
        </w:rPr>
      </w:pPr>
      <w:r>
        <w:rPr>
          <w:rFonts w:ascii="Arial" w:hAnsi="Arial" w:cs="Arial"/>
          <w:b/>
        </w:rPr>
        <w:t>PRE-</w:t>
      </w:r>
      <w:r w:rsidR="00D749B0">
        <w:rPr>
          <w:rFonts w:ascii="Arial" w:hAnsi="Arial" w:cs="Arial"/>
          <w:b/>
        </w:rPr>
        <w:t>CONDITIONS</w:t>
      </w:r>
    </w:p>
    <w:p w14:paraId="6EA25883" w14:textId="77777777" w:rsidR="000B7F82" w:rsidRPr="000B7F82" w:rsidRDefault="000B7F82" w:rsidP="000B7F82">
      <w:pPr>
        <w:pStyle w:val="ListParagraph"/>
        <w:ind w:left="360"/>
        <w:jc w:val="both"/>
        <w:rPr>
          <w:rFonts w:ascii="Arial" w:hAnsi="Arial" w:cs="Arial"/>
        </w:rPr>
      </w:pPr>
    </w:p>
    <w:p w14:paraId="1E8F3FE1" w14:textId="2A599701" w:rsidR="00C83EC0" w:rsidRPr="000B7F82" w:rsidRDefault="00C83EC0" w:rsidP="000B7F82">
      <w:pPr>
        <w:pStyle w:val="ListParagraph"/>
        <w:numPr>
          <w:ilvl w:val="1"/>
          <w:numId w:val="32"/>
        </w:numPr>
        <w:spacing w:line="360" w:lineRule="auto"/>
        <w:ind w:left="567" w:hanging="567"/>
        <w:jc w:val="both"/>
        <w:rPr>
          <w:rFonts w:ascii="Arial" w:hAnsi="Arial" w:cs="Arial"/>
        </w:rPr>
      </w:pPr>
      <w:r>
        <w:rPr>
          <w:rFonts w:ascii="Arial" w:hAnsi="Arial" w:cs="Arial"/>
        </w:rPr>
        <w:t>Separate from this application form</w:t>
      </w:r>
      <w:r w:rsidR="000B7F82">
        <w:rPr>
          <w:rFonts w:ascii="Arial" w:hAnsi="Arial" w:cs="Arial"/>
        </w:rPr>
        <w:t>,</w:t>
      </w:r>
      <w:r>
        <w:rPr>
          <w:rFonts w:ascii="Arial" w:hAnsi="Arial" w:cs="Arial"/>
        </w:rPr>
        <w:t xml:space="preserve"> and </w:t>
      </w:r>
      <w:r w:rsidR="005B04BC">
        <w:rPr>
          <w:rFonts w:ascii="Arial" w:hAnsi="Arial" w:cs="Arial"/>
        </w:rPr>
        <w:t>to ensure compliance</w:t>
      </w:r>
      <w:r>
        <w:rPr>
          <w:rFonts w:ascii="Arial" w:hAnsi="Arial" w:cs="Arial"/>
        </w:rPr>
        <w:t xml:space="preserve"> with paragraphs 1.4 and 4.4(a) above, </w:t>
      </w:r>
      <w:r w:rsidR="005B04BC">
        <w:rPr>
          <w:rFonts w:ascii="Arial" w:hAnsi="Arial" w:cs="Arial"/>
        </w:rPr>
        <w:t xml:space="preserve">an </w:t>
      </w:r>
      <w:r>
        <w:rPr>
          <w:rFonts w:ascii="Arial" w:hAnsi="Arial" w:cs="Arial"/>
        </w:rPr>
        <w:t>applicant must</w:t>
      </w:r>
      <w:r w:rsidR="005B04BC">
        <w:rPr>
          <w:rFonts w:ascii="Arial" w:hAnsi="Arial" w:cs="Arial"/>
        </w:rPr>
        <w:t xml:space="preserve">, </w:t>
      </w:r>
      <w:r w:rsidR="005B04BC" w:rsidRPr="000E581B">
        <w:rPr>
          <w:rFonts w:ascii="Arial" w:hAnsi="Arial" w:cs="Arial"/>
          <w:u w:val="single"/>
        </w:rPr>
        <w:t xml:space="preserve">prior to its </w:t>
      </w:r>
      <w:r w:rsidR="006029C0" w:rsidRPr="000E581B">
        <w:rPr>
          <w:rFonts w:ascii="Arial" w:hAnsi="Arial" w:cs="Arial"/>
          <w:color w:val="000000" w:themeColor="text1"/>
          <w:u w:val="single"/>
        </w:rPr>
        <w:t xml:space="preserve">submission of an </w:t>
      </w:r>
      <w:r w:rsidR="005B04BC" w:rsidRPr="000E581B">
        <w:rPr>
          <w:rFonts w:ascii="Arial" w:hAnsi="Arial" w:cs="Arial"/>
          <w:u w:val="single"/>
        </w:rPr>
        <w:t>application</w:t>
      </w:r>
      <w:r w:rsidR="006029C0" w:rsidRPr="000E581B">
        <w:rPr>
          <w:rFonts w:ascii="Arial" w:hAnsi="Arial" w:cs="Arial"/>
          <w:u w:val="single"/>
        </w:rPr>
        <w:t xml:space="preserve"> form to ITAC</w:t>
      </w:r>
      <w:r w:rsidR="005B04BC">
        <w:rPr>
          <w:rFonts w:ascii="Arial" w:hAnsi="Arial" w:cs="Arial"/>
        </w:rPr>
        <w:t>,</w:t>
      </w:r>
      <w:r>
        <w:rPr>
          <w:rFonts w:ascii="Arial" w:hAnsi="Arial" w:cs="Arial"/>
        </w:rPr>
        <w:t xml:space="preserve"> demonstrate to the satisfaction of the dtic through the provision of </w:t>
      </w:r>
      <w:r w:rsidR="006029C0" w:rsidRPr="000E581B">
        <w:rPr>
          <w:rFonts w:ascii="Arial" w:hAnsi="Arial" w:cs="Arial"/>
          <w:color w:val="FF0000"/>
        </w:rPr>
        <w:t xml:space="preserve"> </w:t>
      </w:r>
      <w:r w:rsidR="00822570" w:rsidRPr="00564BE7">
        <w:rPr>
          <w:rFonts w:ascii="Arial" w:hAnsi="Arial" w:cs="Arial"/>
          <w:color w:val="000000" w:themeColor="text1"/>
        </w:rPr>
        <w:t>sufficient</w:t>
      </w:r>
      <w:ins w:id="1" w:author="Alexander Amrein" w:date="2021-08-12T12:19:00Z">
        <w:r w:rsidR="00822570" w:rsidRPr="000E581B">
          <w:rPr>
            <w:rFonts w:ascii="Arial" w:hAnsi="Arial" w:cs="Arial"/>
            <w:color w:val="000000" w:themeColor="text1"/>
          </w:rPr>
          <w:t xml:space="preserve"> </w:t>
        </w:r>
      </w:ins>
      <w:r>
        <w:rPr>
          <w:rFonts w:ascii="Arial" w:hAnsi="Arial" w:cs="Arial"/>
        </w:rPr>
        <w:t>documentary evidence</w:t>
      </w:r>
      <w:r w:rsidR="005B04BC">
        <w:rPr>
          <w:rFonts w:ascii="Arial" w:hAnsi="Arial" w:cs="Arial"/>
        </w:rPr>
        <w:t xml:space="preserve"> and an affidavit from its principal executive </w:t>
      </w:r>
      <w:r w:rsidR="007C5DD5">
        <w:rPr>
          <w:rFonts w:ascii="Arial" w:hAnsi="Arial" w:cs="Arial"/>
        </w:rPr>
        <w:t>officer or managing director</w:t>
      </w:r>
      <w:r>
        <w:rPr>
          <w:rFonts w:ascii="Arial" w:hAnsi="Arial" w:cs="Arial"/>
        </w:rPr>
        <w:t xml:space="preserve"> – </w:t>
      </w:r>
    </w:p>
    <w:p w14:paraId="708DF547" w14:textId="19F3D5B1" w:rsidR="00114CAA" w:rsidRPr="00B243B7" w:rsidRDefault="00114CAA" w:rsidP="00312840">
      <w:pPr>
        <w:pStyle w:val="ListParagraph"/>
        <w:numPr>
          <w:ilvl w:val="5"/>
          <w:numId w:val="53"/>
        </w:numPr>
        <w:spacing w:line="360" w:lineRule="auto"/>
        <w:ind w:left="1134" w:hanging="567"/>
        <w:jc w:val="both"/>
        <w:rPr>
          <w:rFonts w:ascii="Arial" w:hAnsi="Arial" w:cs="Arial"/>
        </w:rPr>
      </w:pPr>
      <w:r w:rsidRPr="00B243B7">
        <w:rPr>
          <w:rFonts w:ascii="Arial" w:hAnsi="Arial" w:cs="Arial"/>
        </w:rPr>
        <w:lastRenderedPageBreak/>
        <w:t xml:space="preserve">that it is a domestic manufacturer of the products </w:t>
      </w:r>
      <w:r w:rsidR="006029C0" w:rsidRPr="000E581B">
        <w:rPr>
          <w:rFonts w:ascii="Arial" w:hAnsi="Arial" w:cs="Arial"/>
          <w:color w:val="000000" w:themeColor="text1"/>
        </w:rPr>
        <w:t>to be imported (i.e. the products at issue in its application)</w:t>
      </w:r>
      <w:r w:rsidRPr="000E581B">
        <w:rPr>
          <w:rFonts w:ascii="Arial" w:hAnsi="Arial" w:cs="Arial"/>
        </w:rPr>
        <w:t xml:space="preserve"> </w:t>
      </w:r>
      <w:r w:rsidRPr="00B243B7">
        <w:rPr>
          <w:rFonts w:ascii="Arial" w:hAnsi="Arial" w:cs="Arial"/>
        </w:rPr>
        <w:t>and has been directly affected by the unrest in KwaZulu Natal and Gauteng</w:t>
      </w:r>
      <w:r w:rsidR="00246128" w:rsidRPr="000E581B">
        <w:rPr>
          <w:rFonts w:ascii="Arial" w:hAnsi="Arial" w:cs="Arial"/>
        </w:rPr>
        <w:t>,</w:t>
      </w:r>
      <w:r w:rsidRPr="000E581B">
        <w:rPr>
          <w:rFonts w:ascii="Arial" w:hAnsi="Arial" w:cs="Arial"/>
        </w:rPr>
        <w:t xml:space="preserve"> </w:t>
      </w:r>
      <w:r w:rsidRPr="00B243B7">
        <w:rPr>
          <w:rFonts w:ascii="Arial" w:hAnsi="Arial" w:cs="Arial"/>
        </w:rPr>
        <w:t xml:space="preserve">which occurred in </w:t>
      </w:r>
      <w:r w:rsidR="004D0507">
        <w:rPr>
          <w:rFonts w:ascii="Arial" w:hAnsi="Arial" w:cs="Arial"/>
        </w:rPr>
        <w:t xml:space="preserve">or around </w:t>
      </w:r>
      <w:r w:rsidRPr="00B243B7">
        <w:rPr>
          <w:rFonts w:ascii="Arial" w:hAnsi="Arial" w:cs="Arial"/>
        </w:rPr>
        <w:t>the week of 11 July 2021, in that</w:t>
      </w:r>
      <w:r w:rsidR="004D0507">
        <w:rPr>
          <w:rFonts w:ascii="Arial" w:hAnsi="Arial" w:cs="Arial"/>
        </w:rPr>
        <w:t xml:space="preserve"> one or more of</w:t>
      </w:r>
      <w:r w:rsidRPr="00B243B7">
        <w:rPr>
          <w:rFonts w:ascii="Arial" w:hAnsi="Arial" w:cs="Arial"/>
        </w:rPr>
        <w:t xml:space="preserve"> its manufacturing facilities were destroyed or materially damaged by persons taking part in the civil </w:t>
      </w:r>
      <w:r w:rsidR="005A12B6">
        <w:rPr>
          <w:rFonts w:ascii="Arial" w:hAnsi="Arial" w:cs="Arial"/>
        </w:rPr>
        <w:t>unrest;</w:t>
      </w:r>
    </w:p>
    <w:p w14:paraId="1107A692" w14:textId="4F156E10" w:rsidR="00114CAA" w:rsidRPr="00B243B7" w:rsidRDefault="00114CAA" w:rsidP="00312840">
      <w:pPr>
        <w:pStyle w:val="ListParagraph"/>
        <w:numPr>
          <w:ilvl w:val="5"/>
          <w:numId w:val="53"/>
        </w:numPr>
        <w:spacing w:line="360" w:lineRule="auto"/>
        <w:ind w:left="1134" w:hanging="567"/>
        <w:jc w:val="both"/>
        <w:rPr>
          <w:rFonts w:ascii="Arial" w:hAnsi="Arial" w:cs="Arial"/>
        </w:rPr>
      </w:pPr>
      <w:r w:rsidRPr="00B243B7">
        <w:rPr>
          <w:rFonts w:ascii="Arial" w:hAnsi="Arial" w:cs="Arial"/>
        </w:rPr>
        <w:t xml:space="preserve">that the manufacturing processes in the </w:t>
      </w:r>
      <w:r w:rsidR="00705818" w:rsidRPr="00B243B7">
        <w:rPr>
          <w:rFonts w:ascii="Arial" w:hAnsi="Arial" w:cs="Arial"/>
        </w:rPr>
        <w:t>applicant</w:t>
      </w:r>
      <w:r w:rsidRPr="00B243B7">
        <w:rPr>
          <w:rFonts w:ascii="Arial" w:hAnsi="Arial" w:cs="Arial"/>
        </w:rPr>
        <w:t xml:space="preserve"> were</w:t>
      </w:r>
      <w:r w:rsidR="005A45FA">
        <w:rPr>
          <w:rFonts w:ascii="Arial" w:hAnsi="Arial" w:cs="Arial"/>
        </w:rPr>
        <w:t xml:space="preserve"> disrupted</w:t>
      </w:r>
      <w:r w:rsidRPr="00B243B7">
        <w:rPr>
          <w:rFonts w:ascii="Arial" w:hAnsi="Arial" w:cs="Arial"/>
        </w:rPr>
        <w:t xml:space="preserve"> to such an extent that its domestic manufacturing output </w:t>
      </w:r>
      <w:r w:rsidR="005A45FA">
        <w:rPr>
          <w:rFonts w:ascii="Arial" w:hAnsi="Arial" w:cs="Arial"/>
        </w:rPr>
        <w:t xml:space="preserve">ceased or </w:t>
      </w:r>
      <w:r w:rsidR="004D0507">
        <w:rPr>
          <w:rFonts w:ascii="Arial" w:hAnsi="Arial" w:cs="Arial"/>
        </w:rPr>
        <w:t>will be</w:t>
      </w:r>
      <w:r w:rsidR="004D0507" w:rsidRPr="00B243B7">
        <w:rPr>
          <w:rFonts w:ascii="Arial" w:hAnsi="Arial" w:cs="Arial"/>
        </w:rPr>
        <w:t xml:space="preserve"> </w:t>
      </w:r>
      <w:r w:rsidRPr="00B243B7">
        <w:rPr>
          <w:rFonts w:ascii="Arial" w:hAnsi="Arial" w:cs="Arial"/>
        </w:rPr>
        <w:t>substantially reduced for a significant period of time</w:t>
      </w:r>
      <w:r w:rsidR="005A45FA">
        <w:rPr>
          <w:rFonts w:ascii="Arial" w:hAnsi="Arial" w:cs="Arial"/>
        </w:rPr>
        <w:t xml:space="preserve">, resulting in an </w:t>
      </w:r>
      <w:r w:rsidR="005A45FA" w:rsidRPr="00C15568">
        <w:rPr>
          <w:rFonts w:ascii="Arial" w:hAnsi="Arial" w:cs="Arial"/>
        </w:rPr>
        <w:t xml:space="preserve">unforeseen shortfall in the volume of products that it had planned to supply </w:t>
      </w:r>
      <w:r w:rsidR="004D0507" w:rsidRPr="00C15568">
        <w:rPr>
          <w:rFonts w:ascii="Arial" w:hAnsi="Arial" w:cs="Arial"/>
        </w:rPr>
        <w:t>from the manufacturing facility or facilities that were destroyed or materially damage</w:t>
      </w:r>
      <w:r w:rsidR="00C15568">
        <w:rPr>
          <w:rFonts w:ascii="Arial" w:hAnsi="Arial" w:cs="Arial"/>
        </w:rPr>
        <w:t>d,</w:t>
      </w:r>
      <w:r w:rsidR="004D0507" w:rsidRPr="00C15568">
        <w:rPr>
          <w:rFonts w:ascii="Arial" w:hAnsi="Arial" w:cs="Arial"/>
        </w:rPr>
        <w:t xml:space="preserve"> as set out in (a) above</w:t>
      </w:r>
      <w:r w:rsidR="005A45FA" w:rsidRPr="00C15568">
        <w:rPr>
          <w:rFonts w:ascii="Arial" w:hAnsi="Arial" w:cs="Arial"/>
        </w:rPr>
        <w:t xml:space="preserve"> </w:t>
      </w:r>
      <w:r w:rsidRPr="00C15568">
        <w:rPr>
          <w:rFonts w:ascii="Arial" w:hAnsi="Arial" w:cs="Arial"/>
        </w:rPr>
        <w:t xml:space="preserve">– </w:t>
      </w:r>
      <w:r w:rsidRPr="00A4277A">
        <w:rPr>
          <w:rFonts w:ascii="Arial" w:hAnsi="Arial" w:cs="Arial"/>
        </w:rPr>
        <w:t xml:space="preserve">in this regard </w:t>
      </w:r>
      <w:r w:rsidR="005A45FA" w:rsidRPr="00A4277A">
        <w:rPr>
          <w:rFonts w:ascii="Arial" w:hAnsi="Arial" w:cs="Arial"/>
        </w:rPr>
        <w:t xml:space="preserve">detailed documentary </w:t>
      </w:r>
      <w:r w:rsidRPr="00A4277A">
        <w:rPr>
          <w:rFonts w:ascii="Arial" w:hAnsi="Arial" w:cs="Arial"/>
        </w:rPr>
        <w:t xml:space="preserve">evidence must be provided of </w:t>
      </w:r>
      <w:r w:rsidR="005A45FA" w:rsidRPr="00A4277A">
        <w:rPr>
          <w:rFonts w:ascii="Arial" w:hAnsi="Arial" w:cs="Arial"/>
        </w:rPr>
        <w:t xml:space="preserve">the </w:t>
      </w:r>
      <w:r w:rsidR="004D0507" w:rsidRPr="00A4277A">
        <w:rPr>
          <w:rFonts w:ascii="Arial" w:hAnsi="Arial" w:cs="Arial"/>
        </w:rPr>
        <w:t xml:space="preserve">specifications and volume of the </w:t>
      </w:r>
      <w:r w:rsidR="005A45FA" w:rsidRPr="00A4277A">
        <w:rPr>
          <w:rFonts w:ascii="Arial" w:hAnsi="Arial" w:cs="Arial"/>
        </w:rPr>
        <w:t xml:space="preserve">Shortfall Products </w:t>
      </w:r>
      <w:r w:rsidR="004D0507" w:rsidRPr="00A4277A">
        <w:rPr>
          <w:rFonts w:ascii="Arial" w:hAnsi="Arial" w:cs="Arial"/>
        </w:rPr>
        <w:t>manufactured on a mont</w:t>
      </w:r>
      <w:r w:rsidR="00DF52CF" w:rsidRPr="00A4277A">
        <w:rPr>
          <w:rFonts w:ascii="Arial" w:hAnsi="Arial" w:cs="Arial"/>
        </w:rPr>
        <w:t>h-</w:t>
      </w:r>
      <w:r w:rsidR="004D0507" w:rsidRPr="00A4277A">
        <w:rPr>
          <w:rFonts w:ascii="Arial" w:hAnsi="Arial" w:cs="Arial"/>
        </w:rPr>
        <w:t>to</w:t>
      </w:r>
      <w:r w:rsidR="00DF52CF" w:rsidRPr="00A4277A">
        <w:rPr>
          <w:rFonts w:ascii="Arial" w:hAnsi="Arial" w:cs="Arial"/>
        </w:rPr>
        <w:t>-</w:t>
      </w:r>
      <w:r w:rsidR="004D0507" w:rsidRPr="00A4277A">
        <w:rPr>
          <w:rFonts w:ascii="Arial" w:hAnsi="Arial" w:cs="Arial"/>
        </w:rPr>
        <w:t>month basis for the 12 months before the damage to the manufacturing facility</w:t>
      </w:r>
      <w:r w:rsidR="00523AF1" w:rsidRPr="00A4277A">
        <w:rPr>
          <w:rFonts w:ascii="Arial" w:hAnsi="Arial" w:cs="Arial"/>
        </w:rPr>
        <w:t xml:space="preserve"> or facilities</w:t>
      </w:r>
      <w:r w:rsidR="004D0507" w:rsidRPr="00A4277A">
        <w:rPr>
          <w:rFonts w:ascii="Arial" w:hAnsi="Arial" w:cs="Arial"/>
        </w:rPr>
        <w:t xml:space="preserve"> </w:t>
      </w:r>
      <w:r w:rsidR="005A45FA" w:rsidRPr="00A4277A">
        <w:rPr>
          <w:rFonts w:ascii="Arial" w:hAnsi="Arial" w:cs="Arial"/>
        </w:rPr>
        <w:t>and its price lists applicable to those products prior to the civil unrest</w:t>
      </w:r>
      <w:r w:rsidR="00A4277A">
        <w:rPr>
          <w:rFonts w:ascii="Arial" w:hAnsi="Arial" w:cs="Arial"/>
        </w:rPr>
        <w:t>;</w:t>
      </w:r>
    </w:p>
    <w:p w14:paraId="7D90B8C4" w14:textId="77777777" w:rsidR="00BD2C23" w:rsidRDefault="00705818" w:rsidP="00BD2C23">
      <w:pPr>
        <w:pStyle w:val="ListParagraph"/>
        <w:numPr>
          <w:ilvl w:val="5"/>
          <w:numId w:val="53"/>
        </w:numPr>
        <w:spacing w:line="360" w:lineRule="auto"/>
        <w:ind w:left="1134" w:hanging="567"/>
        <w:jc w:val="both"/>
        <w:rPr>
          <w:rFonts w:ascii="Arial" w:hAnsi="Arial" w:cs="Arial"/>
        </w:rPr>
      </w:pPr>
      <w:r w:rsidRPr="00B243B7">
        <w:rPr>
          <w:rFonts w:ascii="Arial" w:hAnsi="Arial" w:cs="Arial"/>
        </w:rPr>
        <w:t xml:space="preserve">that </w:t>
      </w:r>
      <w:r w:rsidR="00114CAA" w:rsidRPr="00B243B7">
        <w:rPr>
          <w:rFonts w:ascii="Arial" w:hAnsi="Arial" w:cs="Arial"/>
        </w:rPr>
        <w:t xml:space="preserve">the impact on </w:t>
      </w:r>
      <w:r w:rsidRPr="00B243B7">
        <w:rPr>
          <w:rFonts w:ascii="Arial" w:hAnsi="Arial" w:cs="Arial"/>
        </w:rPr>
        <w:t>the applicant's</w:t>
      </w:r>
      <w:r w:rsidR="00114CAA" w:rsidRPr="00B243B7">
        <w:rPr>
          <w:rFonts w:ascii="Arial" w:hAnsi="Arial" w:cs="Arial"/>
        </w:rPr>
        <w:t xml:space="preserve"> manufacturing processes </w:t>
      </w:r>
      <w:r w:rsidR="00E1567A">
        <w:rPr>
          <w:rFonts w:ascii="Arial" w:hAnsi="Arial" w:cs="Arial"/>
        </w:rPr>
        <w:t xml:space="preserve">can have or </w:t>
      </w:r>
      <w:r w:rsidR="00114CAA" w:rsidRPr="00B243B7">
        <w:rPr>
          <w:rFonts w:ascii="Arial" w:hAnsi="Arial" w:cs="Arial"/>
        </w:rPr>
        <w:t>had a material adverse effect on employment in the applicant</w:t>
      </w:r>
      <w:r w:rsidR="006D0430">
        <w:rPr>
          <w:rFonts w:ascii="Arial" w:hAnsi="Arial" w:cs="Arial"/>
        </w:rPr>
        <w:t xml:space="preserve"> and how importation </w:t>
      </w:r>
      <w:r w:rsidR="006745B9">
        <w:rPr>
          <w:rFonts w:ascii="Arial" w:hAnsi="Arial" w:cs="Arial"/>
        </w:rPr>
        <w:t xml:space="preserve">of the product/s normally manufactured by the applicant under this rebate will </w:t>
      </w:r>
      <w:r w:rsidR="007D18F9">
        <w:rPr>
          <w:rFonts w:ascii="Arial" w:hAnsi="Arial" w:cs="Arial"/>
        </w:rPr>
        <w:t>affect</w:t>
      </w:r>
      <w:r w:rsidR="006745B9">
        <w:rPr>
          <w:rFonts w:ascii="Arial" w:hAnsi="Arial" w:cs="Arial"/>
        </w:rPr>
        <w:t xml:space="preserve"> employment in the applicant</w:t>
      </w:r>
      <w:r w:rsidR="005A45FA">
        <w:rPr>
          <w:rFonts w:ascii="Arial" w:hAnsi="Arial" w:cs="Arial"/>
        </w:rPr>
        <w:t xml:space="preserve"> – in this regard, the applicant needs to provide an undertaking that it has not and will not retrench any employees owing to the consequences of the civil unrest</w:t>
      </w:r>
      <w:r w:rsidR="00114CAA" w:rsidRPr="00B243B7">
        <w:rPr>
          <w:rFonts w:ascii="Arial" w:hAnsi="Arial" w:cs="Arial"/>
        </w:rPr>
        <w:t>;</w:t>
      </w:r>
    </w:p>
    <w:p w14:paraId="12115D3A" w14:textId="77777777" w:rsidR="00BD2C23" w:rsidRDefault="005A45FA" w:rsidP="00BD2C23">
      <w:pPr>
        <w:pStyle w:val="ListParagraph"/>
        <w:numPr>
          <w:ilvl w:val="5"/>
          <w:numId w:val="53"/>
        </w:numPr>
        <w:spacing w:line="360" w:lineRule="auto"/>
        <w:ind w:left="1134" w:hanging="567"/>
        <w:jc w:val="both"/>
        <w:rPr>
          <w:rFonts w:ascii="Arial" w:hAnsi="Arial" w:cs="Arial"/>
        </w:rPr>
      </w:pPr>
      <w:r w:rsidRPr="00BD2C23">
        <w:rPr>
          <w:rFonts w:ascii="Arial" w:hAnsi="Arial" w:cs="Arial"/>
        </w:rPr>
        <w:t xml:space="preserve">that the same products as the product/s that stand </w:t>
      </w:r>
      <w:r w:rsidR="00114CAA" w:rsidRPr="00BD2C23">
        <w:rPr>
          <w:rFonts w:ascii="Arial" w:hAnsi="Arial" w:cs="Arial"/>
        </w:rPr>
        <w:t>to be imported by the applicant is/are not available in the domestic market</w:t>
      </w:r>
      <w:r w:rsidR="007D18F9" w:rsidRPr="00BD2C23">
        <w:rPr>
          <w:rFonts w:ascii="Arial" w:hAnsi="Arial" w:cs="Arial"/>
        </w:rPr>
        <w:t>,</w:t>
      </w:r>
      <w:r w:rsidR="00246128" w:rsidRPr="00BD2C23">
        <w:rPr>
          <w:rFonts w:ascii="Arial" w:hAnsi="Arial" w:cs="Arial"/>
          <w:color w:val="FF0000"/>
        </w:rPr>
        <w:t xml:space="preserve"> </w:t>
      </w:r>
      <w:r w:rsidR="00246128" w:rsidRPr="00BD2C23">
        <w:rPr>
          <w:rFonts w:ascii="Arial" w:hAnsi="Arial" w:cs="Arial"/>
          <w:color w:val="000000" w:themeColor="text1"/>
        </w:rPr>
        <w:t>in the same quantities that the applicant was able to produce periodically</w:t>
      </w:r>
      <w:r w:rsidR="00114CAA" w:rsidRPr="00BD2C23">
        <w:rPr>
          <w:rFonts w:ascii="Arial" w:hAnsi="Arial" w:cs="Arial"/>
        </w:rPr>
        <w:t xml:space="preserve"> prior to the civil unrest</w:t>
      </w:r>
      <w:r w:rsidR="007D18F9" w:rsidRPr="00BD2C23">
        <w:rPr>
          <w:rFonts w:ascii="Arial" w:hAnsi="Arial" w:cs="Arial"/>
        </w:rPr>
        <w:t>,</w:t>
      </w:r>
      <w:r w:rsidR="00114CAA" w:rsidRPr="00BD2C23">
        <w:rPr>
          <w:rFonts w:ascii="Arial" w:hAnsi="Arial" w:cs="Arial"/>
        </w:rPr>
        <w:t xml:space="preserve"> from another domestic manufacturer unaffected by the civil unrest;</w:t>
      </w:r>
    </w:p>
    <w:p w14:paraId="693C7E0C" w14:textId="3E4FAFA0" w:rsidR="00114CAA" w:rsidRPr="00BD2C23" w:rsidRDefault="00705818" w:rsidP="00BD2C23">
      <w:pPr>
        <w:pStyle w:val="ListParagraph"/>
        <w:numPr>
          <w:ilvl w:val="5"/>
          <w:numId w:val="53"/>
        </w:numPr>
        <w:spacing w:line="360" w:lineRule="auto"/>
        <w:ind w:left="1134" w:hanging="567"/>
        <w:jc w:val="both"/>
        <w:rPr>
          <w:rFonts w:ascii="Arial" w:hAnsi="Arial" w:cs="Arial"/>
        </w:rPr>
      </w:pPr>
      <w:r w:rsidRPr="00BD2C23">
        <w:rPr>
          <w:rFonts w:ascii="Arial" w:hAnsi="Arial" w:cs="Arial"/>
        </w:rPr>
        <w:t xml:space="preserve">that </w:t>
      </w:r>
      <w:r w:rsidR="00114CAA" w:rsidRPr="00BD2C23">
        <w:rPr>
          <w:rFonts w:ascii="Arial" w:hAnsi="Arial" w:cs="Arial"/>
        </w:rPr>
        <w:t>the applicant plans to bring its domestic manufacturing processes back to full capacity in the short to medium term – in this regard the applicant must provide a detailed project plan including without being limited to the projected timeline and capital expenditure to be incurred in the restoration process;</w:t>
      </w:r>
    </w:p>
    <w:p w14:paraId="163E595F" w14:textId="77777777" w:rsidR="00BD2C23" w:rsidRDefault="00705818" w:rsidP="00B94E33">
      <w:pPr>
        <w:pStyle w:val="ListParagraph"/>
        <w:numPr>
          <w:ilvl w:val="0"/>
          <w:numId w:val="58"/>
        </w:numPr>
        <w:spacing w:line="360" w:lineRule="auto"/>
        <w:ind w:hanging="513"/>
        <w:jc w:val="both"/>
        <w:rPr>
          <w:rFonts w:ascii="Arial" w:hAnsi="Arial" w:cs="Arial"/>
        </w:rPr>
      </w:pPr>
      <w:r>
        <w:rPr>
          <w:rFonts w:ascii="Arial" w:hAnsi="Arial" w:cs="Arial"/>
        </w:rPr>
        <w:t>that orders have been received by the applicant for</w:t>
      </w:r>
      <w:r w:rsidR="00D669A2">
        <w:rPr>
          <w:rFonts w:ascii="Arial" w:hAnsi="Arial" w:cs="Arial"/>
        </w:rPr>
        <w:t>, or the applicant offered for sale on the domestic market,</w:t>
      </w:r>
      <w:r>
        <w:rPr>
          <w:rFonts w:ascii="Arial" w:hAnsi="Arial" w:cs="Arial"/>
        </w:rPr>
        <w:t xml:space="preserve"> product/s </w:t>
      </w:r>
      <w:r w:rsidR="005A45FA">
        <w:rPr>
          <w:rFonts w:ascii="Arial" w:hAnsi="Arial" w:cs="Arial"/>
        </w:rPr>
        <w:t>of the same model and/or type as the Shortfall Products</w:t>
      </w:r>
      <w:r w:rsidR="00E1567A">
        <w:rPr>
          <w:rFonts w:ascii="Arial" w:hAnsi="Arial" w:cs="Arial"/>
        </w:rPr>
        <w:t>;</w:t>
      </w:r>
    </w:p>
    <w:p w14:paraId="6E7306E8" w14:textId="77777777" w:rsidR="00BD2C23" w:rsidRDefault="005A45FA" w:rsidP="00BD2C23">
      <w:pPr>
        <w:pStyle w:val="ListParagraph"/>
        <w:numPr>
          <w:ilvl w:val="0"/>
          <w:numId w:val="58"/>
        </w:numPr>
        <w:spacing w:line="360" w:lineRule="auto"/>
        <w:ind w:hanging="513"/>
        <w:jc w:val="both"/>
        <w:rPr>
          <w:rFonts w:ascii="Arial" w:hAnsi="Arial" w:cs="Arial"/>
        </w:rPr>
      </w:pPr>
      <w:r w:rsidRPr="00BD2C23">
        <w:rPr>
          <w:rFonts w:ascii="Arial" w:hAnsi="Arial" w:cs="Arial"/>
        </w:rPr>
        <w:lastRenderedPageBreak/>
        <w:t>that the applicant is not able to fulfil orders from its existing stock;</w:t>
      </w:r>
    </w:p>
    <w:p w14:paraId="74A34423" w14:textId="77777777" w:rsidR="00BD2C23" w:rsidRDefault="00705818" w:rsidP="00BD2C23">
      <w:pPr>
        <w:pStyle w:val="ListParagraph"/>
        <w:numPr>
          <w:ilvl w:val="0"/>
          <w:numId w:val="58"/>
        </w:numPr>
        <w:spacing w:line="360" w:lineRule="auto"/>
        <w:ind w:hanging="513"/>
        <w:jc w:val="both"/>
        <w:rPr>
          <w:rFonts w:ascii="Arial" w:hAnsi="Arial" w:cs="Arial"/>
        </w:rPr>
      </w:pPr>
      <w:r w:rsidRPr="00BD2C23">
        <w:rPr>
          <w:rFonts w:ascii="Arial" w:hAnsi="Arial" w:cs="Arial"/>
        </w:rPr>
        <w:t>that the prices that it intends to apply on the sale of the products will not be an excessive price to the detriment of its customers and consumers</w:t>
      </w:r>
      <w:r w:rsidR="005A45FA" w:rsidRPr="00BD2C23">
        <w:rPr>
          <w:rFonts w:ascii="Arial" w:hAnsi="Arial" w:cs="Arial"/>
        </w:rPr>
        <w:t xml:space="preserve"> or predatory prices</w:t>
      </w:r>
      <w:r w:rsidRPr="00BD2C23">
        <w:rPr>
          <w:rFonts w:ascii="Arial" w:hAnsi="Arial" w:cs="Arial"/>
        </w:rPr>
        <w:t>, within the definition of th</w:t>
      </w:r>
      <w:r w:rsidR="005A45FA" w:rsidRPr="00BD2C23">
        <w:rPr>
          <w:rFonts w:ascii="Arial" w:hAnsi="Arial" w:cs="Arial"/>
        </w:rPr>
        <w:t>ose</w:t>
      </w:r>
      <w:r w:rsidRPr="00BD2C23">
        <w:rPr>
          <w:rFonts w:ascii="Arial" w:hAnsi="Arial" w:cs="Arial"/>
        </w:rPr>
        <w:t xml:space="preserve"> term</w:t>
      </w:r>
      <w:r w:rsidR="005A45FA" w:rsidRPr="00BD2C23">
        <w:rPr>
          <w:rFonts w:ascii="Arial" w:hAnsi="Arial" w:cs="Arial"/>
        </w:rPr>
        <w:t>s</w:t>
      </w:r>
      <w:r w:rsidRPr="00BD2C23">
        <w:rPr>
          <w:rFonts w:ascii="Arial" w:hAnsi="Arial" w:cs="Arial"/>
        </w:rPr>
        <w:t xml:space="preserve"> in the Competition Act No 89 of 1998 ("</w:t>
      </w:r>
      <w:r w:rsidRPr="00BD2C23">
        <w:rPr>
          <w:rFonts w:ascii="Arial" w:hAnsi="Arial" w:cs="Arial"/>
          <w:b/>
          <w:bCs/>
        </w:rPr>
        <w:t>the Act</w:t>
      </w:r>
      <w:r w:rsidRPr="00BD2C23">
        <w:rPr>
          <w:rFonts w:ascii="Arial" w:hAnsi="Arial" w:cs="Arial"/>
        </w:rPr>
        <w:t>"), regardless of whether the applicant is a dominant firm in terms of the Act</w:t>
      </w:r>
      <w:r w:rsidR="007C5DD5" w:rsidRPr="00BD2C23">
        <w:rPr>
          <w:rFonts w:ascii="Arial" w:hAnsi="Arial" w:cs="Arial"/>
        </w:rPr>
        <w:t>;</w:t>
      </w:r>
    </w:p>
    <w:p w14:paraId="60961B1D" w14:textId="21C8E777" w:rsidR="00BD2C23" w:rsidRDefault="005A45FA" w:rsidP="00BD2C23">
      <w:pPr>
        <w:pStyle w:val="ListParagraph"/>
        <w:numPr>
          <w:ilvl w:val="0"/>
          <w:numId w:val="58"/>
        </w:numPr>
        <w:spacing w:line="360" w:lineRule="auto"/>
        <w:ind w:hanging="513"/>
        <w:jc w:val="both"/>
        <w:rPr>
          <w:rFonts w:ascii="Arial" w:hAnsi="Arial" w:cs="Arial"/>
        </w:rPr>
      </w:pPr>
      <w:r w:rsidRPr="00BD2C23">
        <w:rPr>
          <w:rFonts w:ascii="Arial" w:hAnsi="Arial" w:cs="Arial"/>
        </w:rPr>
        <w:t xml:space="preserve">that the volume of the </w:t>
      </w:r>
      <w:r w:rsidR="00D22F3E" w:rsidRPr="00BD2C23">
        <w:rPr>
          <w:rFonts w:ascii="Arial" w:hAnsi="Arial" w:cs="Arial"/>
        </w:rPr>
        <w:t xml:space="preserve">imported </w:t>
      </w:r>
      <w:r w:rsidRPr="00BD2C23">
        <w:rPr>
          <w:rFonts w:ascii="Arial" w:hAnsi="Arial" w:cs="Arial"/>
        </w:rPr>
        <w:t xml:space="preserve">products to which the rebate applies </w:t>
      </w:r>
      <w:r w:rsidR="00D22F3E" w:rsidRPr="00BD2C23">
        <w:rPr>
          <w:rFonts w:ascii="Arial" w:hAnsi="Arial" w:cs="Arial"/>
        </w:rPr>
        <w:t xml:space="preserve">will </w:t>
      </w:r>
      <w:r w:rsidR="00AA1CBC" w:rsidRPr="00BD2C23">
        <w:rPr>
          <w:rFonts w:ascii="Arial" w:hAnsi="Arial" w:cs="Arial"/>
        </w:rPr>
        <w:t xml:space="preserve">not exceed the average levels of </w:t>
      </w:r>
      <w:r w:rsidR="00646443" w:rsidRPr="00BD2C23">
        <w:rPr>
          <w:rFonts w:ascii="Arial" w:hAnsi="Arial" w:cs="Arial"/>
        </w:rPr>
        <w:t xml:space="preserve">production of </w:t>
      </w:r>
      <w:r w:rsidR="00AA1CBC" w:rsidRPr="00BD2C23">
        <w:rPr>
          <w:rFonts w:ascii="Arial" w:hAnsi="Arial" w:cs="Arial"/>
        </w:rPr>
        <w:t xml:space="preserve">the </w:t>
      </w:r>
      <w:r w:rsidRPr="00BD2C23">
        <w:rPr>
          <w:rFonts w:ascii="Arial" w:hAnsi="Arial" w:cs="Arial"/>
        </w:rPr>
        <w:t>applicant</w:t>
      </w:r>
      <w:r w:rsidR="00D22F3E" w:rsidRPr="00BD2C23">
        <w:rPr>
          <w:rFonts w:ascii="Arial" w:hAnsi="Arial" w:cs="Arial"/>
        </w:rPr>
        <w:t xml:space="preserve"> for the </w:t>
      </w:r>
      <w:r w:rsidR="00646443" w:rsidRPr="00BD2C23">
        <w:rPr>
          <w:rFonts w:ascii="Arial" w:hAnsi="Arial" w:cs="Arial"/>
        </w:rPr>
        <w:t>Shortfall</w:t>
      </w:r>
      <w:r w:rsidR="00D22F3E" w:rsidRPr="00BD2C23">
        <w:rPr>
          <w:rFonts w:ascii="Arial" w:hAnsi="Arial" w:cs="Arial"/>
        </w:rPr>
        <w:t xml:space="preserve"> </w:t>
      </w:r>
      <w:r w:rsidR="00646443" w:rsidRPr="00BD2C23">
        <w:rPr>
          <w:rFonts w:ascii="Arial" w:hAnsi="Arial" w:cs="Arial"/>
        </w:rPr>
        <w:t>G</w:t>
      </w:r>
      <w:r w:rsidR="00D22F3E" w:rsidRPr="00BD2C23">
        <w:rPr>
          <w:rFonts w:ascii="Arial" w:hAnsi="Arial" w:cs="Arial"/>
        </w:rPr>
        <w:t>oods</w:t>
      </w:r>
      <w:r w:rsidR="00646443" w:rsidRPr="00BD2C23">
        <w:rPr>
          <w:rFonts w:ascii="Arial" w:hAnsi="Arial" w:cs="Arial"/>
        </w:rPr>
        <w:t xml:space="preserve"> or similar goods</w:t>
      </w:r>
      <w:r w:rsidR="00AA1CBC" w:rsidRPr="00BD2C23">
        <w:rPr>
          <w:rFonts w:ascii="Arial" w:hAnsi="Arial" w:cs="Arial"/>
        </w:rPr>
        <w:t xml:space="preserve"> in the </w:t>
      </w:r>
      <w:r w:rsidR="00D22F3E" w:rsidRPr="00BD2C23">
        <w:rPr>
          <w:rFonts w:ascii="Arial" w:hAnsi="Arial" w:cs="Arial"/>
        </w:rPr>
        <w:t>12 months</w:t>
      </w:r>
      <w:r w:rsidRPr="00BD2C23">
        <w:rPr>
          <w:rFonts w:ascii="Arial" w:hAnsi="Arial" w:cs="Arial"/>
        </w:rPr>
        <w:t xml:space="preserve"> preceding the</w:t>
      </w:r>
      <w:r w:rsidR="00646443" w:rsidRPr="00BD2C23">
        <w:rPr>
          <w:rFonts w:ascii="Arial" w:hAnsi="Arial" w:cs="Arial"/>
        </w:rPr>
        <w:t xml:space="preserve"> damage to the manufacturing facility or facilities</w:t>
      </w:r>
      <w:r w:rsidR="00A81313" w:rsidRPr="00BD2C23">
        <w:rPr>
          <w:rFonts w:ascii="Arial" w:hAnsi="Arial" w:cs="Arial"/>
        </w:rPr>
        <w:t xml:space="preserve"> </w:t>
      </w:r>
      <w:r w:rsidR="00D669A2" w:rsidRPr="00BD2C23">
        <w:rPr>
          <w:rFonts w:ascii="Arial" w:hAnsi="Arial" w:cs="Arial"/>
        </w:rPr>
        <w:t xml:space="preserve"> – in this regard the applicant must provide </w:t>
      </w:r>
      <w:r w:rsidR="00D22F3E" w:rsidRPr="00BD2C23">
        <w:rPr>
          <w:rFonts w:ascii="Arial" w:hAnsi="Arial" w:cs="Arial"/>
        </w:rPr>
        <w:t>(</w:t>
      </w:r>
      <w:proofErr w:type="spellStart"/>
      <w:r w:rsidR="00D22F3E" w:rsidRPr="00BD2C23">
        <w:rPr>
          <w:rFonts w:ascii="Arial" w:hAnsi="Arial" w:cs="Arial"/>
        </w:rPr>
        <w:t>i</w:t>
      </w:r>
      <w:proofErr w:type="spellEnd"/>
      <w:r w:rsidR="00D22F3E" w:rsidRPr="00BD2C23">
        <w:rPr>
          <w:rFonts w:ascii="Arial" w:hAnsi="Arial" w:cs="Arial"/>
        </w:rPr>
        <w:t xml:space="preserve">) </w:t>
      </w:r>
      <w:r w:rsidR="00D669A2" w:rsidRPr="00BD2C23">
        <w:rPr>
          <w:rFonts w:ascii="Arial" w:hAnsi="Arial" w:cs="Arial"/>
        </w:rPr>
        <w:t>audited figures of the volume of the Shortfall Product/s</w:t>
      </w:r>
      <w:r w:rsidR="00646443" w:rsidRPr="00BD2C23">
        <w:rPr>
          <w:rFonts w:ascii="Arial" w:hAnsi="Arial" w:cs="Arial"/>
        </w:rPr>
        <w:t xml:space="preserve"> (or similar goods)</w:t>
      </w:r>
      <w:r w:rsidR="00D669A2" w:rsidRPr="00BD2C23">
        <w:rPr>
          <w:rFonts w:ascii="Arial" w:hAnsi="Arial" w:cs="Arial"/>
        </w:rPr>
        <w:t xml:space="preserve"> </w:t>
      </w:r>
      <w:r w:rsidR="00D22F3E" w:rsidRPr="00BD2C23">
        <w:rPr>
          <w:rFonts w:ascii="Arial" w:hAnsi="Arial" w:cs="Arial"/>
        </w:rPr>
        <w:t>manufactured on a month-to-</w:t>
      </w:r>
      <w:r w:rsidR="00D669A2" w:rsidRPr="00BD2C23">
        <w:rPr>
          <w:rFonts w:ascii="Arial" w:hAnsi="Arial" w:cs="Arial"/>
        </w:rPr>
        <w:t xml:space="preserve">month basis for the 12 months </w:t>
      </w:r>
      <w:r w:rsidR="00646443" w:rsidRPr="00BD2C23">
        <w:rPr>
          <w:rFonts w:ascii="Arial" w:hAnsi="Arial" w:cs="Arial"/>
        </w:rPr>
        <w:t>preceding</w:t>
      </w:r>
      <w:r w:rsidR="00D669A2" w:rsidRPr="00BD2C23">
        <w:rPr>
          <w:rFonts w:ascii="Arial" w:hAnsi="Arial" w:cs="Arial"/>
        </w:rPr>
        <w:t xml:space="preserve"> the damage to </w:t>
      </w:r>
      <w:r w:rsidR="00646443" w:rsidRPr="00BD2C23">
        <w:rPr>
          <w:rFonts w:ascii="Arial" w:hAnsi="Arial" w:cs="Arial"/>
        </w:rPr>
        <w:t>its</w:t>
      </w:r>
      <w:r w:rsidR="00D669A2" w:rsidRPr="00BD2C23">
        <w:rPr>
          <w:rFonts w:ascii="Arial" w:hAnsi="Arial" w:cs="Arial"/>
        </w:rPr>
        <w:t xml:space="preserve"> manufacturing facility</w:t>
      </w:r>
      <w:r w:rsidR="00646443" w:rsidRPr="00BD2C23">
        <w:rPr>
          <w:rFonts w:ascii="Arial" w:hAnsi="Arial" w:cs="Arial"/>
        </w:rPr>
        <w:t xml:space="preserve"> or facilities, and (ii) projections of the volumes of goods </w:t>
      </w:r>
      <w:r w:rsidR="00BB71EC" w:rsidRPr="00BD2C23">
        <w:rPr>
          <w:rFonts w:ascii="Arial" w:hAnsi="Arial" w:cs="Arial"/>
        </w:rPr>
        <w:t xml:space="preserve">the applicant foresee to import under the rebate </w:t>
      </w:r>
      <w:r w:rsidR="00646443" w:rsidRPr="00BD2C23">
        <w:rPr>
          <w:rFonts w:ascii="Arial" w:hAnsi="Arial" w:cs="Arial"/>
        </w:rPr>
        <w:t xml:space="preserve">for the period during which it will bring its manufacturing processes to full capacity, which imports </w:t>
      </w:r>
      <w:r w:rsidR="00BB71EC" w:rsidRPr="00BD2C23">
        <w:rPr>
          <w:rFonts w:ascii="Arial" w:hAnsi="Arial" w:cs="Arial"/>
        </w:rPr>
        <w:t>may not exceed</w:t>
      </w:r>
      <w:r w:rsidR="00646443" w:rsidRPr="00BD2C23">
        <w:rPr>
          <w:rFonts w:ascii="Arial" w:hAnsi="Arial" w:cs="Arial"/>
        </w:rPr>
        <w:t xml:space="preserve"> the volumes in (</w:t>
      </w:r>
      <w:proofErr w:type="spellStart"/>
      <w:r w:rsidR="00646443" w:rsidRPr="00BD2C23">
        <w:rPr>
          <w:rFonts w:ascii="Arial" w:hAnsi="Arial" w:cs="Arial"/>
        </w:rPr>
        <w:t>i</w:t>
      </w:r>
      <w:proofErr w:type="spellEnd"/>
      <w:r w:rsidR="00646443" w:rsidRPr="00BD2C23">
        <w:rPr>
          <w:rFonts w:ascii="Arial" w:hAnsi="Arial" w:cs="Arial"/>
        </w:rPr>
        <w:t>) above</w:t>
      </w:r>
      <w:r w:rsidR="00B94E33">
        <w:rPr>
          <w:rFonts w:ascii="Arial" w:hAnsi="Arial" w:cs="Arial"/>
        </w:rPr>
        <w:t xml:space="preserve">. For example, </w:t>
      </w:r>
      <w:r w:rsidR="00646443" w:rsidRPr="00BD2C23">
        <w:rPr>
          <w:rFonts w:ascii="Arial" w:hAnsi="Arial" w:cs="Arial"/>
        </w:rPr>
        <w:t xml:space="preserve">if an applicant produced </w:t>
      </w:r>
      <w:r w:rsidR="00527884" w:rsidRPr="00BD2C23">
        <w:rPr>
          <w:rFonts w:ascii="Arial" w:hAnsi="Arial" w:cs="Arial"/>
        </w:rPr>
        <w:t xml:space="preserve">on average </w:t>
      </w:r>
      <w:r w:rsidR="00646443" w:rsidRPr="00BD2C23">
        <w:rPr>
          <w:rFonts w:ascii="Arial" w:hAnsi="Arial" w:cs="Arial"/>
        </w:rPr>
        <w:t xml:space="preserve">100 </w:t>
      </w:r>
      <w:r w:rsidR="00527884" w:rsidRPr="00BD2C23">
        <w:rPr>
          <w:rFonts w:ascii="Arial" w:hAnsi="Arial" w:cs="Arial"/>
        </w:rPr>
        <w:t>units</w:t>
      </w:r>
      <w:r w:rsidR="00646443" w:rsidRPr="00BD2C23">
        <w:rPr>
          <w:rFonts w:ascii="Arial" w:hAnsi="Arial" w:cs="Arial"/>
        </w:rPr>
        <w:t xml:space="preserve"> per month </w:t>
      </w:r>
      <w:r w:rsidR="00527884" w:rsidRPr="00BD2C23">
        <w:rPr>
          <w:rFonts w:ascii="Arial" w:hAnsi="Arial" w:cs="Arial"/>
        </w:rPr>
        <w:t xml:space="preserve">in each of the 12 months </w:t>
      </w:r>
      <w:r w:rsidR="00646443" w:rsidRPr="00BD2C23">
        <w:rPr>
          <w:rFonts w:ascii="Arial" w:hAnsi="Arial" w:cs="Arial"/>
        </w:rPr>
        <w:t xml:space="preserve">prior to the unrest and restoring its processes will require 6 months, </w:t>
      </w:r>
      <w:r w:rsidR="00BB71EC" w:rsidRPr="00BD2C23">
        <w:rPr>
          <w:rFonts w:ascii="Arial" w:hAnsi="Arial" w:cs="Arial"/>
        </w:rPr>
        <w:t xml:space="preserve">not more than </w:t>
      </w:r>
      <w:r w:rsidR="00646443" w:rsidRPr="00BD2C23">
        <w:rPr>
          <w:rFonts w:ascii="Arial" w:hAnsi="Arial" w:cs="Arial"/>
        </w:rPr>
        <w:t>a</w:t>
      </w:r>
      <w:r w:rsidR="00527884" w:rsidRPr="00BD2C23">
        <w:rPr>
          <w:rFonts w:ascii="Arial" w:hAnsi="Arial" w:cs="Arial"/>
        </w:rPr>
        <w:t xml:space="preserve"> total import</w:t>
      </w:r>
      <w:r w:rsidR="00646443" w:rsidRPr="00BD2C23">
        <w:rPr>
          <w:rFonts w:ascii="Arial" w:hAnsi="Arial" w:cs="Arial"/>
        </w:rPr>
        <w:t xml:space="preserve"> volume of 600</w:t>
      </w:r>
      <w:r w:rsidR="00BB71EC" w:rsidRPr="00BD2C23">
        <w:rPr>
          <w:rFonts w:ascii="Arial" w:hAnsi="Arial" w:cs="Arial"/>
        </w:rPr>
        <w:t xml:space="preserve"> unit</w:t>
      </w:r>
      <w:r w:rsidR="00D77456" w:rsidRPr="00BD2C23">
        <w:rPr>
          <w:rFonts w:ascii="Arial" w:hAnsi="Arial" w:cs="Arial"/>
        </w:rPr>
        <w:t>s</w:t>
      </w:r>
      <w:r w:rsidR="00646443" w:rsidRPr="00BD2C23">
        <w:rPr>
          <w:rFonts w:ascii="Arial" w:hAnsi="Arial" w:cs="Arial"/>
        </w:rPr>
        <w:t xml:space="preserve"> </w:t>
      </w:r>
      <w:r w:rsidR="00BB71EC" w:rsidRPr="00BD2C23">
        <w:rPr>
          <w:rFonts w:ascii="Arial" w:hAnsi="Arial" w:cs="Arial"/>
        </w:rPr>
        <w:t xml:space="preserve">will </w:t>
      </w:r>
      <w:r w:rsidR="00646443" w:rsidRPr="00BD2C23">
        <w:rPr>
          <w:rFonts w:ascii="Arial" w:hAnsi="Arial" w:cs="Arial"/>
        </w:rPr>
        <w:t>be allowable</w:t>
      </w:r>
      <w:r w:rsidR="00BB71EC" w:rsidRPr="00BD2C23">
        <w:rPr>
          <w:rFonts w:ascii="Arial" w:hAnsi="Arial" w:cs="Arial"/>
        </w:rPr>
        <w:t xml:space="preserve"> under the rebate</w:t>
      </w:r>
      <w:r w:rsidR="000F5755" w:rsidRPr="00BD2C23">
        <w:rPr>
          <w:rFonts w:ascii="Arial" w:hAnsi="Arial" w:cs="Arial"/>
        </w:rPr>
        <w:t xml:space="preserve">; </w:t>
      </w:r>
      <w:r w:rsidR="00037D46" w:rsidRPr="00BD2C23">
        <w:rPr>
          <w:rFonts w:ascii="Arial" w:hAnsi="Arial" w:cs="Arial"/>
        </w:rPr>
        <w:t>and</w:t>
      </w:r>
    </w:p>
    <w:p w14:paraId="4DB50E60" w14:textId="57F7E475" w:rsidR="00BD2C23" w:rsidRDefault="00BD2C23" w:rsidP="00BD2C23">
      <w:pPr>
        <w:pStyle w:val="ListParagraph"/>
        <w:numPr>
          <w:ilvl w:val="0"/>
          <w:numId w:val="58"/>
        </w:numPr>
        <w:spacing w:line="360" w:lineRule="auto"/>
        <w:ind w:hanging="513"/>
        <w:jc w:val="both"/>
        <w:rPr>
          <w:rFonts w:ascii="Arial" w:hAnsi="Arial" w:cs="Arial"/>
        </w:rPr>
      </w:pPr>
      <w:proofErr w:type="gramStart"/>
      <w:r w:rsidRPr="00BD2C23">
        <w:rPr>
          <w:rFonts w:ascii="Arial" w:hAnsi="Arial" w:cs="Arial"/>
        </w:rPr>
        <w:t>that</w:t>
      </w:r>
      <w:proofErr w:type="gramEnd"/>
      <w:r w:rsidRPr="00BD2C23">
        <w:rPr>
          <w:rFonts w:ascii="Arial" w:hAnsi="Arial" w:cs="Arial"/>
        </w:rPr>
        <w:t xml:space="preserve"> the quantity of product/s to be imported under this rebate is necessary and proportionate to replace the Shortfall Products and does not give a competitive advantage to the applicant</w:t>
      </w:r>
      <w:r w:rsidR="00B94E33">
        <w:rPr>
          <w:rFonts w:ascii="Arial" w:hAnsi="Arial" w:cs="Arial"/>
        </w:rPr>
        <w:t xml:space="preserve"> or cause disruptions in the market</w:t>
      </w:r>
      <w:r>
        <w:rPr>
          <w:rFonts w:ascii="Arial" w:hAnsi="Arial" w:cs="Arial"/>
        </w:rPr>
        <w:t>.</w:t>
      </w:r>
    </w:p>
    <w:p w14:paraId="521EB9D4" w14:textId="67DEBE22" w:rsidR="006D0430" w:rsidRPr="00BD2C23" w:rsidRDefault="006D0430" w:rsidP="00BD2C23">
      <w:pPr>
        <w:spacing w:line="360" w:lineRule="auto"/>
        <w:jc w:val="both"/>
        <w:rPr>
          <w:rFonts w:ascii="Arial" w:hAnsi="Arial" w:cs="Arial"/>
        </w:rPr>
      </w:pPr>
    </w:p>
    <w:p w14:paraId="44C9339C" w14:textId="1E10A235" w:rsidR="00E306A5" w:rsidRPr="00E306A5" w:rsidRDefault="00037D46" w:rsidP="00B94E33">
      <w:pPr>
        <w:spacing w:after="120" w:line="360" w:lineRule="auto"/>
        <w:ind w:left="567" w:hanging="567"/>
        <w:jc w:val="both"/>
        <w:rPr>
          <w:rFonts w:ascii="Arial" w:hAnsi="Arial" w:cs="Arial"/>
        </w:rPr>
      </w:pPr>
      <w:r>
        <w:rPr>
          <w:rFonts w:ascii="Arial" w:hAnsi="Arial" w:cs="Arial"/>
        </w:rPr>
        <w:t>5.2</w:t>
      </w:r>
      <w:r>
        <w:rPr>
          <w:rFonts w:ascii="Arial" w:hAnsi="Arial" w:cs="Arial"/>
        </w:rPr>
        <w:tab/>
        <w:t xml:space="preserve">In addition to the requirements in </w:t>
      </w:r>
      <w:r w:rsidR="00E306A5">
        <w:rPr>
          <w:rFonts w:ascii="Arial" w:hAnsi="Arial" w:cs="Arial"/>
        </w:rPr>
        <w:t xml:space="preserve">paragraph </w:t>
      </w:r>
      <w:r>
        <w:rPr>
          <w:rFonts w:ascii="Arial" w:hAnsi="Arial" w:cs="Arial"/>
        </w:rPr>
        <w:t>5.1 above, the applicant must provide information to the dtic on the following:</w:t>
      </w:r>
    </w:p>
    <w:p w14:paraId="7FEC9E92" w14:textId="77777777" w:rsidR="00E306A5" w:rsidRDefault="00037D46" w:rsidP="00E306A5">
      <w:pPr>
        <w:pStyle w:val="ListParagraph"/>
        <w:numPr>
          <w:ilvl w:val="5"/>
          <w:numId w:val="59"/>
        </w:numPr>
        <w:spacing w:line="360" w:lineRule="auto"/>
        <w:ind w:left="993" w:hanging="426"/>
        <w:jc w:val="both"/>
        <w:rPr>
          <w:rFonts w:ascii="Arial" w:hAnsi="Arial" w:cs="Arial"/>
        </w:rPr>
      </w:pPr>
      <w:r w:rsidRPr="00E306A5">
        <w:rPr>
          <w:rFonts w:ascii="Arial" w:hAnsi="Arial" w:cs="Arial"/>
        </w:rPr>
        <w:t xml:space="preserve">any investigation the applicant is currently subject to or finding against the applicant </w:t>
      </w:r>
      <w:r w:rsidR="000F5755" w:rsidRPr="00E306A5">
        <w:rPr>
          <w:rFonts w:ascii="Arial" w:hAnsi="Arial" w:cs="Arial"/>
        </w:rPr>
        <w:t xml:space="preserve">by the Competition Commission, </w:t>
      </w:r>
      <w:r w:rsidR="007C5DD5" w:rsidRPr="00E306A5">
        <w:rPr>
          <w:rFonts w:ascii="Arial" w:hAnsi="Arial" w:cs="Arial"/>
        </w:rPr>
        <w:t xml:space="preserve">the National Consumer Commission, the Serious Offences Investigating Unit, the South African Police Service, </w:t>
      </w:r>
      <w:r w:rsidR="00E5767D" w:rsidRPr="00E306A5">
        <w:rPr>
          <w:rFonts w:ascii="Arial" w:hAnsi="Arial" w:cs="Arial"/>
        </w:rPr>
        <w:t xml:space="preserve">the South African Revenue Service, </w:t>
      </w:r>
      <w:r w:rsidR="007C5DD5" w:rsidRPr="00E306A5">
        <w:rPr>
          <w:rFonts w:ascii="Arial" w:hAnsi="Arial" w:cs="Arial"/>
        </w:rPr>
        <w:t xml:space="preserve">the Financial Intelligence Centre, ITAC </w:t>
      </w:r>
      <w:r w:rsidR="000F5755" w:rsidRPr="00E306A5">
        <w:rPr>
          <w:rFonts w:ascii="Arial" w:hAnsi="Arial" w:cs="Arial"/>
        </w:rPr>
        <w:t>or any other regulatory authority or arm of Government;</w:t>
      </w:r>
    </w:p>
    <w:p w14:paraId="32736696" w14:textId="77777777" w:rsidR="00E306A5" w:rsidRDefault="00037D46" w:rsidP="00E306A5">
      <w:pPr>
        <w:pStyle w:val="ListParagraph"/>
        <w:numPr>
          <w:ilvl w:val="5"/>
          <w:numId w:val="59"/>
        </w:numPr>
        <w:spacing w:line="360" w:lineRule="auto"/>
        <w:ind w:left="993" w:hanging="426"/>
        <w:jc w:val="both"/>
        <w:rPr>
          <w:rFonts w:ascii="Arial" w:hAnsi="Arial" w:cs="Arial"/>
        </w:rPr>
      </w:pPr>
      <w:r w:rsidRPr="00E306A5">
        <w:rPr>
          <w:rFonts w:ascii="Arial" w:hAnsi="Arial" w:cs="Arial"/>
        </w:rPr>
        <w:t xml:space="preserve">any </w:t>
      </w:r>
      <w:r w:rsidR="006D0430" w:rsidRPr="00E306A5">
        <w:rPr>
          <w:rFonts w:ascii="Arial" w:hAnsi="Arial" w:cs="Arial"/>
        </w:rPr>
        <w:t xml:space="preserve">short-term insurance or other measures that would compensate the </w:t>
      </w:r>
      <w:r w:rsidR="005A45FA" w:rsidRPr="00E306A5">
        <w:rPr>
          <w:rFonts w:ascii="Arial" w:hAnsi="Arial" w:cs="Arial"/>
        </w:rPr>
        <w:t>applicant</w:t>
      </w:r>
      <w:r w:rsidR="006D0430" w:rsidRPr="00E306A5">
        <w:rPr>
          <w:rFonts w:ascii="Arial" w:hAnsi="Arial" w:cs="Arial"/>
        </w:rPr>
        <w:t xml:space="preserve"> for production </w:t>
      </w:r>
      <w:r w:rsidR="00D669A2" w:rsidRPr="00E306A5">
        <w:rPr>
          <w:rFonts w:ascii="Arial" w:hAnsi="Arial" w:cs="Arial"/>
        </w:rPr>
        <w:t>that would have taken place</w:t>
      </w:r>
      <w:r w:rsidR="00D669A2" w:rsidRPr="00E306A5" w:rsidDel="00D669A2">
        <w:rPr>
          <w:rFonts w:ascii="Arial" w:hAnsi="Arial" w:cs="Arial"/>
        </w:rPr>
        <w:t xml:space="preserve"> </w:t>
      </w:r>
      <w:r w:rsidR="006D0430" w:rsidRPr="00E306A5">
        <w:rPr>
          <w:rFonts w:ascii="Arial" w:hAnsi="Arial" w:cs="Arial"/>
        </w:rPr>
        <w:t xml:space="preserve">during the period of </w:t>
      </w:r>
      <w:r w:rsidR="005A45FA" w:rsidRPr="00E306A5">
        <w:rPr>
          <w:rFonts w:ascii="Arial" w:hAnsi="Arial" w:cs="Arial"/>
        </w:rPr>
        <w:lastRenderedPageBreak/>
        <w:t xml:space="preserve">restoration of the manufacturing processes to full capacity – in this regard the applicant must </w:t>
      </w:r>
      <w:r w:rsidR="006D0430" w:rsidRPr="00E306A5">
        <w:rPr>
          <w:rFonts w:ascii="Arial" w:hAnsi="Arial" w:cs="Arial"/>
        </w:rPr>
        <w:t>provide information on any insurance</w:t>
      </w:r>
      <w:r w:rsidR="005A45FA" w:rsidRPr="00E306A5">
        <w:rPr>
          <w:rFonts w:ascii="Arial" w:hAnsi="Arial" w:cs="Arial"/>
        </w:rPr>
        <w:t xml:space="preserve"> or like</w:t>
      </w:r>
      <w:r w:rsidR="006D0430" w:rsidRPr="00E306A5">
        <w:rPr>
          <w:rFonts w:ascii="Arial" w:hAnsi="Arial" w:cs="Arial"/>
        </w:rPr>
        <w:t xml:space="preserve"> coverage held by the applicant</w:t>
      </w:r>
      <w:r w:rsidRPr="00E306A5">
        <w:rPr>
          <w:rFonts w:ascii="Arial" w:hAnsi="Arial" w:cs="Arial"/>
        </w:rPr>
        <w:t xml:space="preserve"> to enable an assessment of the equitability of the application under this rebate provision</w:t>
      </w:r>
      <w:r w:rsidR="006D0430" w:rsidRPr="00E306A5">
        <w:rPr>
          <w:rFonts w:ascii="Arial" w:hAnsi="Arial" w:cs="Arial"/>
        </w:rPr>
        <w:t>; and</w:t>
      </w:r>
    </w:p>
    <w:p w14:paraId="37273559" w14:textId="19001006" w:rsidR="00114CAA" w:rsidRPr="00E306A5" w:rsidRDefault="00D669A2" w:rsidP="00E306A5">
      <w:pPr>
        <w:pStyle w:val="ListParagraph"/>
        <w:numPr>
          <w:ilvl w:val="5"/>
          <w:numId w:val="59"/>
        </w:numPr>
        <w:spacing w:line="360" w:lineRule="auto"/>
        <w:ind w:left="993" w:hanging="426"/>
        <w:jc w:val="both"/>
        <w:rPr>
          <w:rFonts w:ascii="Arial" w:hAnsi="Arial" w:cs="Arial"/>
        </w:rPr>
      </w:pPr>
      <w:proofErr w:type="gramStart"/>
      <w:r w:rsidRPr="00E306A5">
        <w:rPr>
          <w:rFonts w:ascii="Arial" w:hAnsi="Arial" w:cs="Arial"/>
        </w:rPr>
        <w:t>details</w:t>
      </w:r>
      <w:proofErr w:type="gramEnd"/>
      <w:r w:rsidRPr="00E306A5">
        <w:rPr>
          <w:rFonts w:ascii="Arial" w:hAnsi="Arial" w:cs="Arial"/>
        </w:rPr>
        <w:t xml:space="preserve"> on the </w:t>
      </w:r>
      <w:r w:rsidR="00114CAA" w:rsidRPr="00E306A5">
        <w:rPr>
          <w:rFonts w:ascii="Arial" w:hAnsi="Arial" w:cs="Arial"/>
        </w:rPr>
        <w:t xml:space="preserve">extent to which </w:t>
      </w:r>
      <w:r w:rsidR="00527884" w:rsidRPr="00E306A5">
        <w:rPr>
          <w:rFonts w:ascii="Arial" w:hAnsi="Arial" w:cs="Arial"/>
        </w:rPr>
        <w:t xml:space="preserve">the applicant </w:t>
      </w:r>
      <w:r w:rsidRPr="00E306A5">
        <w:rPr>
          <w:rFonts w:ascii="Arial" w:hAnsi="Arial" w:cs="Arial"/>
        </w:rPr>
        <w:t xml:space="preserve">will be </w:t>
      </w:r>
      <w:r w:rsidR="00114CAA" w:rsidRPr="00E306A5">
        <w:rPr>
          <w:rFonts w:ascii="Arial" w:hAnsi="Arial" w:cs="Arial"/>
        </w:rPr>
        <w:t xml:space="preserve">able to produce the products or similar products to a limited </w:t>
      </w:r>
      <w:r w:rsidR="005A45FA" w:rsidRPr="00E306A5">
        <w:rPr>
          <w:rFonts w:ascii="Arial" w:hAnsi="Arial" w:cs="Arial"/>
        </w:rPr>
        <w:t xml:space="preserve">or reduced </w:t>
      </w:r>
      <w:r w:rsidR="00114CAA" w:rsidRPr="00E306A5">
        <w:rPr>
          <w:rFonts w:ascii="Arial" w:hAnsi="Arial" w:cs="Arial"/>
        </w:rPr>
        <w:t>extent</w:t>
      </w:r>
      <w:r w:rsidR="005A45FA" w:rsidRPr="00E306A5">
        <w:rPr>
          <w:rFonts w:ascii="Arial" w:hAnsi="Arial" w:cs="Arial"/>
        </w:rPr>
        <w:t xml:space="preserve"> during the period of restoration of </w:t>
      </w:r>
      <w:r w:rsidR="00527884" w:rsidRPr="00E306A5">
        <w:rPr>
          <w:rFonts w:ascii="Arial" w:hAnsi="Arial" w:cs="Arial"/>
        </w:rPr>
        <w:t xml:space="preserve">its </w:t>
      </w:r>
      <w:r w:rsidR="005A45FA" w:rsidRPr="00E306A5">
        <w:rPr>
          <w:rFonts w:ascii="Arial" w:hAnsi="Arial" w:cs="Arial"/>
        </w:rPr>
        <w:t>manufacturing processes to full capacity</w:t>
      </w:r>
      <w:r w:rsidR="00114CAA" w:rsidRPr="00E306A5">
        <w:rPr>
          <w:rFonts w:ascii="Arial" w:hAnsi="Arial" w:cs="Arial"/>
        </w:rPr>
        <w:t>.</w:t>
      </w:r>
    </w:p>
    <w:p w14:paraId="63112AC4" w14:textId="4D0BAB92" w:rsidR="00C83EC0" w:rsidRPr="00B243B7" w:rsidRDefault="00C83EC0" w:rsidP="00B243B7">
      <w:pPr>
        <w:spacing w:line="360" w:lineRule="auto"/>
        <w:ind w:left="568"/>
        <w:jc w:val="both"/>
        <w:rPr>
          <w:rFonts w:ascii="Arial" w:hAnsi="Arial" w:cs="Arial"/>
        </w:rPr>
      </w:pPr>
    </w:p>
    <w:p w14:paraId="43A85A92" w14:textId="28FA73B5" w:rsidR="00B94E33" w:rsidRPr="00B94E33" w:rsidRDefault="00E306A5" w:rsidP="00B94E33">
      <w:pPr>
        <w:pStyle w:val="ListParagraph"/>
        <w:numPr>
          <w:ilvl w:val="1"/>
          <w:numId w:val="60"/>
        </w:numPr>
        <w:spacing w:line="360" w:lineRule="auto"/>
        <w:ind w:left="567" w:hanging="567"/>
        <w:jc w:val="both"/>
        <w:rPr>
          <w:rFonts w:ascii="Arial" w:hAnsi="Arial" w:cs="Arial"/>
        </w:rPr>
      </w:pPr>
      <w:r w:rsidRPr="00E306A5">
        <w:rPr>
          <w:rFonts w:ascii="Arial" w:hAnsi="Arial" w:cs="Arial"/>
        </w:rPr>
        <w:t xml:space="preserve">The </w:t>
      </w:r>
      <w:r w:rsidR="0061316D" w:rsidRPr="00E306A5">
        <w:rPr>
          <w:rFonts w:ascii="Arial" w:hAnsi="Arial" w:cs="Arial"/>
        </w:rPr>
        <w:t>documentary evidence and an affidavit from its principal executive officer or managing director referred to in paragraph</w:t>
      </w:r>
      <w:r w:rsidR="00F73C75" w:rsidRPr="00E306A5">
        <w:rPr>
          <w:rFonts w:ascii="Arial" w:hAnsi="Arial" w:cs="Arial"/>
        </w:rPr>
        <w:t>s</w:t>
      </w:r>
      <w:r w:rsidR="0061316D" w:rsidRPr="00E306A5">
        <w:rPr>
          <w:rFonts w:ascii="Arial" w:hAnsi="Arial" w:cs="Arial"/>
        </w:rPr>
        <w:t xml:space="preserve"> 5.1 </w:t>
      </w:r>
      <w:r w:rsidR="00F73C75" w:rsidRPr="00E306A5">
        <w:rPr>
          <w:rFonts w:ascii="Arial" w:hAnsi="Arial" w:cs="Arial"/>
        </w:rPr>
        <w:t xml:space="preserve">and 5.2 </w:t>
      </w:r>
      <w:r w:rsidR="0061316D" w:rsidRPr="00E306A5">
        <w:rPr>
          <w:rFonts w:ascii="Arial" w:hAnsi="Arial" w:cs="Arial"/>
        </w:rPr>
        <w:t xml:space="preserve">should be forwarded to the </w:t>
      </w:r>
      <w:r w:rsidR="00845534" w:rsidRPr="00E306A5">
        <w:rPr>
          <w:rFonts w:ascii="Arial" w:hAnsi="Arial" w:cs="Arial"/>
        </w:rPr>
        <w:t xml:space="preserve">dtic at the </w:t>
      </w:r>
      <w:r w:rsidR="0061316D" w:rsidRPr="00E306A5">
        <w:rPr>
          <w:rFonts w:ascii="Arial" w:hAnsi="Arial" w:cs="Arial"/>
        </w:rPr>
        <w:t>following e</w:t>
      </w:r>
      <w:r w:rsidRPr="00E306A5">
        <w:rPr>
          <w:rFonts w:ascii="Arial" w:hAnsi="Arial" w:cs="Arial"/>
        </w:rPr>
        <w:t>-</w:t>
      </w:r>
      <w:r w:rsidR="0061316D" w:rsidRPr="00E306A5">
        <w:rPr>
          <w:rFonts w:ascii="Arial" w:hAnsi="Arial" w:cs="Arial"/>
        </w:rPr>
        <w:t>mail address:</w:t>
      </w:r>
      <w:r w:rsidR="00FF67D0" w:rsidRPr="00E306A5">
        <w:rPr>
          <w:rFonts w:ascii="Arial" w:hAnsi="Arial" w:cs="Arial"/>
        </w:rPr>
        <w:t xml:space="preserve"> </w:t>
      </w:r>
    </w:p>
    <w:p w14:paraId="1A449DE3" w14:textId="5F197BFA" w:rsidR="00E306A5" w:rsidRDefault="00B94E33" w:rsidP="00B94E33">
      <w:pPr>
        <w:pStyle w:val="ListParagraph"/>
        <w:numPr>
          <w:ilvl w:val="0"/>
          <w:numId w:val="57"/>
        </w:numPr>
        <w:spacing w:line="360" w:lineRule="auto"/>
        <w:jc w:val="both"/>
        <w:rPr>
          <w:rFonts w:ascii="Arial" w:hAnsi="Arial" w:cs="Arial"/>
        </w:rPr>
      </w:pPr>
      <w:r w:rsidRPr="00B94E33">
        <w:rPr>
          <w:rFonts w:ascii="Arial" w:hAnsi="Arial" w:cs="Arial"/>
          <w:b/>
        </w:rPr>
        <w:t>rebate@thedtic.gov.za</w:t>
      </w:r>
      <w:r w:rsidR="00D669A2" w:rsidRPr="00E306A5">
        <w:rPr>
          <w:rFonts w:ascii="Arial" w:hAnsi="Arial" w:cs="Arial"/>
        </w:rPr>
        <w:t>.</w:t>
      </w:r>
    </w:p>
    <w:p w14:paraId="7A56755D" w14:textId="77777777" w:rsidR="00B94E33" w:rsidRDefault="00B94E33" w:rsidP="00B94E33">
      <w:pPr>
        <w:pStyle w:val="ListParagraph"/>
        <w:spacing w:line="360" w:lineRule="auto"/>
        <w:ind w:left="567"/>
        <w:jc w:val="both"/>
        <w:rPr>
          <w:rFonts w:ascii="Arial" w:hAnsi="Arial" w:cs="Arial"/>
        </w:rPr>
      </w:pPr>
    </w:p>
    <w:p w14:paraId="7C6BBA45" w14:textId="4DDF0A15" w:rsidR="00124A8C" w:rsidRPr="00E306A5" w:rsidRDefault="005A2A18" w:rsidP="00E306A5">
      <w:pPr>
        <w:pStyle w:val="ListParagraph"/>
        <w:numPr>
          <w:ilvl w:val="1"/>
          <w:numId w:val="60"/>
        </w:numPr>
        <w:spacing w:line="360" w:lineRule="auto"/>
        <w:ind w:left="567" w:hanging="567"/>
        <w:jc w:val="both"/>
        <w:rPr>
          <w:rFonts w:ascii="Arial" w:hAnsi="Arial" w:cs="Arial"/>
        </w:rPr>
      </w:pPr>
      <w:r w:rsidRPr="00E306A5">
        <w:rPr>
          <w:rFonts w:ascii="Arial" w:hAnsi="Arial" w:cs="Arial"/>
          <w:bCs/>
          <w:lang w:val="en-US"/>
        </w:rPr>
        <w:t xml:space="preserve">By submitting an application to ITAC, the applicant consents to ITAC sharing the information contained therein, as well as in the documents submitted with the application, with </w:t>
      </w:r>
      <w:r w:rsidRPr="00E306A5">
        <w:rPr>
          <w:rFonts w:ascii="Arial" w:hAnsi="Arial" w:cs="Arial"/>
          <w:bCs/>
        </w:rPr>
        <w:t>government authorities and regulatory bodies including, but not limited to, the dtic</w:t>
      </w:r>
      <w:r w:rsidR="000B16C4">
        <w:rPr>
          <w:rFonts w:ascii="Arial" w:hAnsi="Arial" w:cs="Arial"/>
          <w:bCs/>
        </w:rPr>
        <w:t>,</w:t>
      </w:r>
      <w:r w:rsidR="00E306A5">
        <w:rPr>
          <w:rFonts w:ascii="Arial" w:hAnsi="Arial" w:cs="Arial"/>
          <w:bCs/>
        </w:rPr>
        <w:t xml:space="preserve"> except </w:t>
      </w:r>
      <w:r w:rsidR="00F73C75" w:rsidRPr="00E306A5">
        <w:rPr>
          <w:rFonts w:ascii="Arial" w:hAnsi="Arial" w:cs="Arial"/>
          <w:bCs/>
        </w:rPr>
        <w:t>if the applicant expressly indicate</w:t>
      </w:r>
      <w:r w:rsidR="00E306A5">
        <w:rPr>
          <w:rFonts w:ascii="Arial" w:hAnsi="Arial" w:cs="Arial"/>
          <w:bCs/>
        </w:rPr>
        <w:t>s</w:t>
      </w:r>
      <w:r w:rsidR="00F73C75" w:rsidRPr="00E306A5">
        <w:rPr>
          <w:rFonts w:ascii="Arial" w:hAnsi="Arial" w:cs="Arial"/>
          <w:bCs/>
        </w:rPr>
        <w:t xml:space="preserve"> that</w:t>
      </w:r>
      <w:r w:rsidR="00E306A5" w:rsidRPr="00B94E33">
        <w:rPr>
          <w:rFonts w:ascii="Arial" w:hAnsi="Arial" w:cs="Arial"/>
          <w:bCs/>
        </w:rPr>
        <w:t>, and substantiates why,</w:t>
      </w:r>
      <w:r w:rsidR="00F73C75" w:rsidRPr="00E306A5">
        <w:rPr>
          <w:rFonts w:ascii="Arial" w:hAnsi="Arial" w:cs="Arial"/>
          <w:bCs/>
        </w:rPr>
        <w:t xml:space="preserve"> the information or some of the information </w:t>
      </w:r>
      <w:r w:rsidR="00E306A5">
        <w:rPr>
          <w:rFonts w:ascii="Arial" w:hAnsi="Arial" w:cs="Arial"/>
          <w:bCs/>
        </w:rPr>
        <w:t>cannot</w:t>
      </w:r>
      <w:r w:rsidR="00F73C75" w:rsidRPr="00E306A5">
        <w:rPr>
          <w:rFonts w:ascii="Arial" w:hAnsi="Arial" w:cs="Arial"/>
          <w:bCs/>
        </w:rPr>
        <w:t xml:space="preserve"> be shared</w:t>
      </w:r>
      <w:r w:rsidRPr="00E306A5">
        <w:rPr>
          <w:rFonts w:ascii="Arial" w:hAnsi="Arial" w:cs="Arial"/>
          <w:bCs/>
        </w:rPr>
        <w:t xml:space="preserve">. </w:t>
      </w:r>
    </w:p>
    <w:p w14:paraId="067AA6A6" w14:textId="77777777" w:rsidR="00412012" w:rsidRPr="00412012" w:rsidRDefault="00412012" w:rsidP="00412012">
      <w:pPr>
        <w:pStyle w:val="ListParagraph"/>
        <w:rPr>
          <w:rFonts w:ascii="Arial" w:hAnsi="Arial" w:cs="Arial"/>
        </w:rPr>
      </w:pPr>
    </w:p>
    <w:p w14:paraId="3FDCFEE0" w14:textId="77777777" w:rsidR="006D7B44" w:rsidRDefault="006D7B44" w:rsidP="008B049D">
      <w:pPr>
        <w:pStyle w:val="ListParagraph"/>
        <w:numPr>
          <w:ilvl w:val="0"/>
          <w:numId w:val="34"/>
        </w:numPr>
        <w:spacing w:line="276" w:lineRule="auto"/>
        <w:jc w:val="both"/>
        <w:rPr>
          <w:rFonts w:ascii="Arial" w:hAnsi="Arial" w:cs="Arial"/>
        </w:rPr>
      </w:pPr>
      <w:r>
        <w:rPr>
          <w:rFonts w:ascii="Arial" w:hAnsi="Arial" w:cs="Arial"/>
          <w:b/>
        </w:rPr>
        <w:t>NON-COMPLIANCE</w:t>
      </w:r>
    </w:p>
    <w:p w14:paraId="1C2AA2FB" w14:textId="77777777" w:rsidR="006D7B44" w:rsidRDefault="006D7B44" w:rsidP="008B049D">
      <w:pPr>
        <w:tabs>
          <w:tab w:val="num" w:pos="567"/>
        </w:tabs>
        <w:spacing w:line="276" w:lineRule="auto"/>
        <w:ind w:left="567" w:hanging="567"/>
        <w:jc w:val="both"/>
        <w:rPr>
          <w:rFonts w:ascii="Arial" w:hAnsi="Arial" w:cs="Arial"/>
        </w:rPr>
      </w:pPr>
    </w:p>
    <w:p w14:paraId="0525A3AB" w14:textId="093CC9DD" w:rsidR="00BE63ED" w:rsidRDefault="000F5755" w:rsidP="00E57A7E">
      <w:pPr>
        <w:pStyle w:val="ListParagraph"/>
        <w:numPr>
          <w:ilvl w:val="1"/>
          <w:numId w:val="34"/>
        </w:numPr>
        <w:spacing w:line="360" w:lineRule="auto"/>
        <w:ind w:left="567" w:hanging="567"/>
        <w:jc w:val="both"/>
        <w:rPr>
          <w:rFonts w:ascii="Arial" w:hAnsi="Arial" w:cs="Arial"/>
        </w:rPr>
      </w:pPr>
      <w:r>
        <w:rPr>
          <w:rFonts w:ascii="Arial" w:hAnsi="Arial" w:cs="Arial"/>
        </w:rPr>
        <w:t xml:space="preserve">If ITAC </w:t>
      </w:r>
      <w:r w:rsidR="00E5767D">
        <w:rPr>
          <w:rFonts w:ascii="Arial" w:hAnsi="Arial" w:cs="Arial"/>
        </w:rPr>
        <w:t xml:space="preserve">has information </w:t>
      </w:r>
      <w:r>
        <w:rPr>
          <w:rFonts w:ascii="Arial" w:hAnsi="Arial" w:cs="Arial"/>
        </w:rPr>
        <w:t>that</w:t>
      </w:r>
      <w:r w:rsidR="00BE63ED">
        <w:rPr>
          <w:rFonts w:ascii="Arial" w:hAnsi="Arial" w:cs="Arial"/>
        </w:rPr>
        <w:t xml:space="preserve"> –</w:t>
      </w:r>
    </w:p>
    <w:p w14:paraId="7B5F88A6" w14:textId="77777777" w:rsidR="00BE63ED" w:rsidRDefault="00BE63ED" w:rsidP="00B243B7">
      <w:pPr>
        <w:pStyle w:val="ListParagraph"/>
        <w:spacing w:line="360" w:lineRule="auto"/>
        <w:ind w:left="567"/>
        <w:jc w:val="both"/>
        <w:rPr>
          <w:rFonts w:ascii="Arial" w:hAnsi="Arial" w:cs="Arial"/>
        </w:rPr>
      </w:pPr>
    </w:p>
    <w:p w14:paraId="711A2C86" w14:textId="39E764A9" w:rsidR="00BE63ED" w:rsidRDefault="000F5755" w:rsidP="00BE63ED">
      <w:pPr>
        <w:pStyle w:val="ListParagraph"/>
        <w:numPr>
          <w:ilvl w:val="2"/>
          <w:numId w:val="34"/>
        </w:numPr>
        <w:spacing w:line="360" w:lineRule="auto"/>
        <w:jc w:val="both"/>
        <w:rPr>
          <w:rFonts w:ascii="Arial" w:hAnsi="Arial" w:cs="Arial"/>
        </w:rPr>
      </w:pPr>
      <w:r>
        <w:rPr>
          <w:rFonts w:ascii="Arial" w:hAnsi="Arial" w:cs="Arial"/>
        </w:rPr>
        <w:t xml:space="preserve"> the applicant has misrepresented facts or submissions in its application or </w:t>
      </w:r>
      <w:r w:rsidR="00BE63ED">
        <w:rPr>
          <w:rFonts w:ascii="Arial" w:hAnsi="Arial" w:cs="Arial"/>
        </w:rPr>
        <w:t>the submissions to the dtic pursuant to paragraph 5.1 above;</w:t>
      </w:r>
    </w:p>
    <w:p w14:paraId="7D0D855A" w14:textId="77777777" w:rsidR="00BE63ED" w:rsidRDefault="00BE63ED" w:rsidP="00B243B7">
      <w:pPr>
        <w:pStyle w:val="ListParagraph"/>
        <w:spacing w:line="360" w:lineRule="auto"/>
        <w:jc w:val="both"/>
        <w:rPr>
          <w:rFonts w:ascii="Arial" w:hAnsi="Arial" w:cs="Arial"/>
        </w:rPr>
      </w:pPr>
    </w:p>
    <w:p w14:paraId="506E7E12" w14:textId="1A8A6AEB" w:rsidR="00BE63ED" w:rsidRDefault="00BE63ED" w:rsidP="00BE63ED">
      <w:pPr>
        <w:pStyle w:val="ListParagraph"/>
        <w:numPr>
          <w:ilvl w:val="2"/>
          <w:numId w:val="34"/>
        </w:numPr>
        <w:spacing w:line="360" w:lineRule="auto"/>
        <w:jc w:val="both"/>
        <w:rPr>
          <w:rFonts w:ascii="Arial" w:hAnsi="Arial" w:cs="Arial"/>
        </w:rPr>
      </w:pPr>
      <w:r>
        <w:rPr>
          <w:rFonts w:ascii="Arial" w:hAnsi="Arial" w:cs="Arial"/>
        </w:rPr>
        <w:t xml:space="preserve">the applicant </w:t>
      </w:r>
      <w:r w:rsidR="00E0137B" w:rsidRPr="0087715A">
        <w:rPr>
          <w:rFonts w:ascii="Arial" w:hAnsi="Arial" w:cs="Arial"/>
        </w:rPr>
        <w:t xml:space="preserve">is </w:t>
      </w:r>
      <w:r>
        <w:rPr>
          <w:rFonts w:ascii="Arial" w:hAnsi="Arial" w:cs="Arial"/>
        </w:rPr>
        <w:t xml:space="preserve">not </w:t>
      </w:r>
      <w:r w:rsidRPr="0087715A">
        <w:rPr>
          <w:rFonts w:ascii="Arial" w:hAnsi="Arial" w:cs="Arial"/>
          <w:color w:val="000000" w:themeColor="text1"/>
        </w:rPr>
        <w:t>carry</w:t>
      </w:r>
      <w:r w:rsidR="00E0137B" w:rsidRPr="0087715A">
        <w:rPr>
          <w:rFonts w:ascii="Arial" w:hAnsi="Arial" w:cs="Arial"/>
          <w:color w:val="000000" w:themeColor="text1"/>
        </w:rPr>
        <w:t>ing</w:t>
      </w:r>
      <w:r w:rsidRPr="0087715A">
        <w:rPr>
          <w:rFonts w:ascii="Arial" w:hAnsi="Arial" w:cs="Arial"/>
          <w:color w:val="000000" w:themeColor="text1"/>
        </w:rPr>
        <w:t xml:space="preserve"> </w:t>
      </w:r>
      <w:r>
        <w:rPr>
          <w:rFonts w:ascii="Arial" w:hAnsi="Arial" w:cs="Arial"/>
        </w:rPr>
        <w:t>out its plan to restore its manufacturing processes to full capacity in accordance with the project plan presented to the dtic in terms of paragraph 5.1 (</w:t>
      </w:r>
      <w:r w:rsidR="00F23C62">
        <w:rPr>
          <w:rFonts w:ascii="Arial" w:hAnsi="Arial" w:cs="Arial"/>
        </w:rPr>
        <w:t>g</w:t>
      </w:r>
      <w:r>
        <w:rPr>
          <w:rFonts w:ascii="Arial" w:hAnsi="Arial" w:cs="Arial"/>
        </w:rPr>
        <w:t>) above</w:t>
      </w:r>
      <w:r w:rsidR="00A456E2">
        <w:rPr>
          <w:rFonts w:ascii="Arial" w:hAnsi="Arial" w:cs="Arial"/>
        </w:rPr>
        <w:t xml:space="preserve"> and </w:t>
      </w:r>
      <w:r w:rsidR="00F23C62">
        <w:rPr>
          <w:rFonts w:ascii="Arial" w:hAnsi="Arial" w:cs="Arial"/>
          <w:color w:val="000000" w:themeColor="text1"/>
        </w:rPr>
        <w:t>fails to</w:t>
      </w:r>
      <w:r w:rsidR="00A456E2">
        <w:rPr>
          <w:rFonts w:ascii="Arial" w:hAnsi="Arial" w:cs="Arial"/>
        </w:rPr>
        <w:t xml:space="preserve"> provide a reasonable explanation to the dtic why the restoration </w:t>
      </w:r>
      <w:r w:rsidR="00C910F9" w:rsidRPr="00F23C62">
        <w:rPr>
          <w:rFonts w:ascii="Arial" w:hAnsi="Arial" w:cs="Arial"/>
        </w:rPr>
        <w:t xml:space="preserve">cannot </w:t>
      </w:r>
      <w:r w:rsidR="00A456E2">
        <w:rPr>
          <w:rFonts w:ascii="Arial" w:hAnsi="Arial" w:cs="Arial"/>
        </w:rPr>
        <w:t xml:space="preserve">be </w:t>
      </w:r>
      <w:r w:rsidR="00F23C62">
        <w:rPr>
          <w:rFonts w:ascii="Arial" w:hAnsi="Arial" w:cs="Arial"/>
        </w:rPr>
        <w:t xml:space="preserve">carried </w:t>
      </w:r>
      <w:r w:rsidR="00A456E2">
        <w:rPr>
          <w:rFonts w:ascii="Arial" w:hAnsi="Arial" w:cs="Arial"/>
        </w:rPr>
        <w:t>out as set out in the project plan</w:t>
      </w:r>
      <w:r>
        <w:rPr>
          <w:rFonts w:ascii="Arial" w:hAnsi="Arial" w:cs="Arial"/>
        </w:rPr>
        <w:t>;</w:t>
      </w:r>
    </w:p>
    <w:p w14:paraId="7FF31029" w14:textId="77777777" w:rsidR="00BE63ED" w:rsidRPr="00B243B7" w:rsidRDefault="00BE63ED" w:rsidP="00B243B7">
      <w:pPr>
        <w:pStyle w:val="ListParagraph"/>
        <w:rPr>
          <w:rFonts w:ascii="Arial" w:hAnsi="Arial" w:cs="Arial"/>
        </w:rPr>
      </w:pPr>
    </w:p>
    <w:p w14:paraId="4DC0FE92" w14:textId="7BF2422C" w:rsidR="00BE63ED" w:rsidRDefault="00BE63ED" w:rsidP="00BE63ED">
      <w:pPr>
        <w:pStyle w:val="ListParagraph"/>
        <w:numPr>
          <w:ilvl w:val="2"/>
          <w:numId w:val="34"/>
        </w:numPr>
        <w:spacing w:line="360" w:lineRule="auto"/>
        <w:jc w:val="both"/>
        <w:rPr>
          <w:rFonts w:ascii="Arial" w:hAnsi="Arial" w:cs="Arial"/>
        </w:rPr>
      </w:pPr>
      <w:r>
        <w:rPr>
          <w:rFonts w:ascii="Arial" w:hAnsi="Arial" w:cs="Arial"/>
        </w:rPr>
        <w:t xml:space="preserve">the applicant charges excessive prices </w:t>
      </w:r>
      <w:r w:rsidR="005A45FA">
        <w:rPr>
          <w:rFonts w:ascii="Arial" w:hAnsi="Arial" w:cs="Arial"/>
        </w:rPr>
        <w:t xml:space="preserve">or predatory prices </w:t>
      </w:r>
      <w:r>
        <w:rPr>
          <w:rFonts w:ascii="Arial" w:hAnsi="Arial" w:cs="Arial"/>
        </w:rPr>
        <w:t>in respect of the imported goods contrary to the statements set out in paragraph 5.1</w:t>
      </w:r>
      <w:r w:rsidR="0061316D">
        <w:rPr>
          <w:rFonts w:ascii="Arial" w:hAnsi="Arial" w:cs="Arial"/>
        </w:rPr>
        <w:t>(j)</w:t>
      </w:r>
      <w:r>
        <w:rPr>
          <w:rFonts w:ascii="Arial" w:hAnsi="Arial" w:cs="Arial"/>
        </w:rPr>
        <w:t xml:space="preserve"> above;</w:t>
      </w:r>
    </w:p>
    <w:p w14:paraId="143A8FD5" w14:textId="77777777" w:rsidR="00BE63ED" w:rsidRPr="00B243B7" w:rsidRDefault="00BE63ED" w:rsidP="00B243B7">
      <w:pPr>
        <w:pStyle w:val="ListParagraph"/>
        <w:rPr>
          <w:rFonts w:ascii="Arial" w:hAnsi="Arial" w:cs="Arial"/>
        </w:rPr>
      </w:pPr>
    </w:p>
    <w:p w14:paraId="1E8CA249" w14:textId="40DDADC6" w:rsidR="00BE63ED" w:rsidRDefault="00BE63ED" w:rsidP="00BE63ED">
      <w:pPr>
        <w:pStyle w:val="ListParagraph"/>
        <w:numPr>
          <w:ilvl w:val="2"/>
          <w:numId w:val="34"/>
        </w:numPr>
        <w:spacing w:line="360" w:lineRule="auto"/>
        <w:jc w:val="both"/>
        <w:rPr>
          <w:rFonts w:ascii="Arial" w:hAnsi="Arial" w:cs="Arial"/>
        </w:rPr>
      </w:pPr>
      <w:r w:rsidRPr="00421C98">
        <w:rPr>
          <w:rFonts w:ascii="Arial" w:hAnsi="Arial" w:cs="Arial"/>
        </w:rPr>
        <w:lastRenderedPageBreak/>
        <w:t xml:space="preserve">the goods imported in terms of the rebate </w:t>
      </w:r>
      <w:r>
        <w:rPr>
          <w:rFonts w:ascii="Arial" w:hAnsi="Arial" w:cs="Arial"/>
        </w:rPr>
        <w:t>certificate</w:t>
      </w:r>
      <w:r w:rsidRPr="00421C98">
        <w:rPr>
          <w:rFonts w:ascii="Arial" w:hAnsi="Arial" w:cs="Arial"/>
        </w:rPr>
        <w:t xml:space="preserve"> are used for any purpose other than that specifically described in </w:t>
      </w:r>
      <w:r w:rsidRPr="000357FA">
        <w:rPr>
          <w:rFonts w:ascii="Arial" w:hAnsi="Arial" w:cs="Arial"/>
          <w:bCs/>
        </w:rPr>
        <w:t>Rebate Item 412.11(a)</w:t>
      </w:r>
      <w:r w:rsidRPr="00421C98">
        <w:rPr>
          <w:rFonts w:ascii="Arial" w:hAnsi="Arial" w:cs="Arial"/>
        </w:rPr>
        <w:t xml:space="preserve"> and in the </w:t>
      </w:r>
      <w:r>
        <w:rPr>
          <w:rFonts w:ascii="Arial" w:hAnsi="Arial" w:cs="Arial"/>
        </w:rPr>
        <w:t xml:space="preserve">certificate; </w:t>
      </w:r>
    </w:p>
    <w:p w14:paraId="22B9E257" w14:textId="77777777" w:rsidR="005A45FA" w:rsidRPr="00201523" w:rsidRDefault="005A45FA" w:rsidP="00201523">
      <w:pPr>
        <w:pStyle w:val="ListParagraph"/>
        <w:rPr>
          <w:rFonts w:ascii="Arial" w:hAnsi="Arial" w:cs="Arial"/>
        </w:rPr>
      </w:pPr>
    </w:p>
    <w:p w14:paraId="72A6BEC2" w14:textId="1B3B6F8C" w:rsidR="005A45FA" w:rsidRPr="00201523" w:rsidRDefault="005A45FA">
      <w:pPr>
        <w:pStyle w:val="ListParagraph"/>
        <w:numPr>
          <w:ilvl w:val="2"/>
          <w:numId w:val="34"/>
        </w:numPr>
        <w:spacing w:line="360" w:lineRule="auto"/>
        <w:jc w:val="both"/>
        <w:rPr>
          <w:rFonts w:ascii="Arial" w:hAnsi="Arial" w:cs="Arial"/>
        </w:rPr>
      </w:pPr>
      <w:r>
        <w:rPr>
          <w:rFonts w:ascii="Arial" w:hAnsi="Arial" w:cs="Arial"/>
        </w:rPr>
        <w:t>more and/or different goods are imported than the Shortfall Products or the volumes contemplated in paragraph 5.1</w:t>
      </w:r>
      <w:r w:rsidR="005A2A18">
        <w:rPr>
          <w:rFonts w:ascii="Arial" w:hAnsi="Arial" w:cs="Arial"/>
        </w:rPr>
        <w:t>(h)</w:t>
      </w:r>
      <w:r>
        <w:rPr>
          <w:rFonts w:ascii="Arial" w:hAnsi="Arial" w:cs="Arial"/>
        </w:rPr>
        <w:t>; and/or</w:t>
      </w:r>
    </w:p>
    <w:p w14:paraId="5386DC06" w14:textId="77777777" w:rsidR="00BE63ED" w:rsidRDefault="00BE63ED" w:rsidP="00B243B7">
      <w:pPr>
        <w:pStyle w:val="ListParagraph"/>
        <w:spacing w:line="360" w:lineRule="auto"/>
        <w:jc w:val="both"/>
        <w:rPr>
          <w:rFonts w:ascii="Arial" w:hAnsi="Arial" w:cs="Arial"/>
        </w:rPr>
      </w:pPr>
    </w:p>
    <w:p w14:paraId="454A305C" w14:textId="5AED8187" w:rsidR="00BE63ED" w:rsidRDefault="00BE63ED" w:rsidP="00BE63ED">
      <w:pPr>
        <w:pStyle w:val="ListParagraph"/>
        <w:numPr>
          <w:ilvl w:val="2"/>
          <w:numId w:val="34"/>
        </w:numPr>
        <w:spacing w:line="360" w:lineRule="auto"/>
        <w:jc w:val="both"/>
        <w:rPr>
          <w:rFonts w:ascii="Arial" w:hAnsi="Arial" w:cs="Arial"/>
        </w:rPr>
      </w:pPr>
      <w:r>
        <w:rPr>
          <w:rFonts w:ascii="Arial" w:hAnsi="Arial" w:cs="Arial"/>
        </w:rPr>
        <w:t xml:space="preserve">there has been any other </w:t>
      </w:r>
      <w:r w:rsidR="006D7B44" w:rsidRPr="00356352">
        <w:rPr>
          <w:rFonts w:ascii="Arial" w:hAnsi="Arial" w:cs="Arial"/>
        </w:rPr>
        <w:t xml:space="preserve">non-compliance </w:t>
      </w:r>
      <w:r>
        <w:rPr>
          <w:rFonts w:ascii="Arial" w:hAnsi="Arial" w:cs="Arial"/>
        </w:rPr>
        <w:t xml:space="preserve">with </w:t>
      </w:r>
      <w:r w:rsidR="005A45FA">
        <w:rPr>
          <w:rFonts w:ascii="Arial" w:hAnsi="Arial" w:cs="Arial"/>
        </w:rPr>
        <w:t xml:space="preserve">these </w:t>
      </w:r>
      <w:r w:rsidR="00201523">
        <w:rPr>
          <w:rFonts w:ascii="Arial" w:hAnsi="Arial" w:cs="Arial"/>
        </w:rPr>
        <w:t>G</w:t>
      </w:r>
      <w:r w:rsidR="005A45FA">
        <w:rPr>
          <w:rFonts w:ascii="Arial" w:hAnsi="Arial" w:cs="Arial"/>
        </w:rPr>
        <w:t>uidelines, the International Trade Administration Act</w:t>
      </w:r>
      <w:r>
        <w:rPr>
          <w:rFonts w:ascii="Arial" w:hAnsi="Arial" w:cs="Arial"/>
        </w:rPr>
        <w:t xml:space="preserve"> </w:t>
      </w:r>
      <w:r w:rsidR="00C910F9" w:rsidRPr="00201523">
        <w:rPr>
          <w:rFonts w:ascii="Arial" w:hAnsi="Arial" w:cs="Arial"/>
          <w:color w:val="000000" w:themeColor="text1"/>
        </w:rPr>
        <w:t xml:space="preserve">or </w:t>
      </w:r>
      <w:r>
        <w:rPr>
          <w:rFonts w:ascii="Arial" w:hAnsi="Arial" w:cs="Arial"/>
        </w:rPr>
        <w:t>the Customs and Excise Act,</w:t>
      </w:r>
    </w:p>
    <w:p w14:paraId="4A2E1030" w14:textId="77777777" w:rsidR="00BE63ED" w:rsidRPr="00B243B7" w:rsidRDefault="00BE63ED" w:rsidP="00B243B7">
      <w:pPr>
        <w:pStyle w:val="ListParagraph"/>
        <w:rPr>
          <w:rFonts w:ascii="Arial" w:hAnsi="Arial" w:cs="Arial"/>
        </w:rPr>
      </w:pPr>
    </w:p>
    <w:p w14:paraId="2CD29ABB" w14:textId="71E1872E" w:rsidR="007539A3" w:rsidRPr="00124A8C" w:rsidRDefault="006D7B44" w:rsidP="00D669A2">
      <w:pPr>
        <w:pStyle w:val="ListParagraph"/>
        <w:spacing w:line="360" w:lineRule="auto"/>
        <w:ind w:left="567"/>
        <w:jc w:val="both"/>
        <w:rPr>
          <w:rFonts w:ascii="Arial" w:hAnsi="Arial" w:cs="Arial"/>
        </w:rPr>
      </w:pPr>
      <w:proofErr w:type="gramStart"/>
      <w:r w:rsidRPr="00B243B7">
        <w:rPr>
          <w:rFonts w:ascii="Arial" w:hAnsi="Arial" w:cs="Arial"/>
        </w:rPr>
        <w:t>appropriate</w:t>
      </w:r>
      <w:proofErr w:type="gramEnd"/>
      <w:r w:rsidRPr="00B243B7">
        <w:rPr>
          <w:rFonts w:ascii="Arial" w:hAnsi="Arial" w:cs="Arial"/>
        </w:rPr>
        <w:t xml:space="preserve"> action will be taken against the</w:t>
      </w:r>
      <w:r w:rsidR="00A456E2">
        <w:rPr>
          <w:rFonts w:ascii="Arial" w:hAnsi="Arial" w:cs="Arial"/>
        </w:rPr>
        <w:t xml:space="preserve"> applicant</w:t>
      </w:r>
      <w:r w:rsidRPr="00B243B7">
        <w:rPr>
          <w:rFonts w:ascii="Arial" w:hAnsi="Arial" w:cs="Arial"/>
        </w:rPr>
        <w:t xml:space="preserve"> in terms of </w:t>
      </w:r>
      <w:r w:rsidR="000B7F82" w:rsidRPr="00B243B7">
        <w:rPr>
          <w:rFonts w:ascii="Arial" w:hAnsi="Arial" w:cs="Arial"/>
        </w:rPr>
        <w:t>applicable legislation</w:t>
      </w:r>
      <w:r w:rsidRPr="00B243B7">
        <w:rPr>
          <w:rFonts w:ascii="Arial" w:hAnsi="Arial" w:cs="Arial"/>
        </w:rPr>
        <w:t>. This action may include (without lim</w:t>
      </w:r>
      <w:r w:rsidR="00124A8C" w:rsidRPr="00B243B7">
        <w:rPr>
          <w:rFonts w:ascii="Arial" w:hAnsi="Arial" w:cs="Arial"/>
        </w:rPr>
        <w:t>i</w:t>
      </w:r>
      <w:r w:rsidRPr="00B243B7">
        <w:rPr>
          <w:rFonts w:ascii="Arial" w:hAnsi="Arial" w:cs="Arial"/>
        </w:rPr>
        <w:t>tation) criminal charge</w:t>
      </w:r>
      <w:r w:rsidR="00356352" w:rsidRPr="00B243B7">
        <w:rPr>
          <w:rFonts w:ascii="Arial" w:hAnsi="Arial" w:cs="Arial"/>
        </w:rPr>
        <w:t>s</w:t>
      </w:r>
      <w:r w:rsidR="00CE48AD">
        <w:rPr>
          <w:rFonts w:ascii="Arial" w:hAnsi="Arial" w:cs="Arial"/>
        </w:rPr>
        <w:t xml:space="preserve">, </w:t>
      </w:r>
      <w:r w:rsidR="00356352" w:rsidRPr="00B243B7">
        <w:rPr>
          <w:rFonts w:ascii="Arial" w:hAnsi="Arial" w:cs="Arial"/>
        </w:rPr>
        <w:t xml:space="preserve">the </w:t>
      </w:r>
      <w:r w:rsidRPr="00B243B7">
        <w:rPr>
          <w:rFonts w:ascii="Arial" w:hAnsi="Arial" w:cs="Arial"/>
        </w:rPr>
        <w:t xml:space="preserve">withdrawal of the </w:t>
      </w:r>
      <w:r w:rsidR="00356352" w:rsidRPr="00B243B7">
        <w:rPr>
          <w:rFonts w:ascii="Arial" w:hAnsi="Arial" w:cs="Arial"/>
        </w:rPr>
        <w:t>certificate</w:t>
      </w:r>
      <w:r w:rsidR="00785415" w:rsidRPr="00B243B7">
        <w:rPr>
          <w:rFonts w:ascii="Arial" w:hAnsi="Arial" w:cs="Arial"/>
        </w:rPr>
        <w:t>(</w:t>
      </w:r>
      <w:r w:rsidRPr="00B243B7">
        <w:rPr>
          <w:rFonts w:ascii="Arial" w:hAnsi="Arial" w:cs="Arial"/>
        </w:rPr>
        <w:t>s</w:t>
      </w:r>
      <w:r w:rsidR="00785415" w:rsidRPr="00B243B7">
        <w:rPr>
          <w:rFonts w:ascii="Arial" w:hAnsi="Arial" w:cs="Arial"/>
        </w:rPr>
        <w:t>)</w:t>
      </w:r>
      <w:r w:rsidRPr="00B243B7">
        <w:rPr>
          <w:rFonts w:ascii="Arial" w:hAnsi="Arial" w:cs="Arial"/>
        </w:rPr>
        <w:t xml:space="preserve"> concerned</w:t>
      </w:r>
      <w:r w:rsidR="00CE48AD">
        <w:rPr>
          <w:rFonts w:ascii="Arial" w:hAnsi="Arial" w:cs="Arial"/>
        </w:rPr>
        <w:t xml:space="preserve">, </w:t>
      </w:r>
      <w:r w:rsidRPr="00421C98">
        <w:rPr>
          <w:rFonts w:ascii="Arial" w:hAnsi="Arial" w:cs="Arial"/>
        </w:rPr>
        <w:t>applicable customs duty</w:t>
      </w:r>
      <w:r w:rsidR="00892C00">
        <w:rPr>
          <w:rFonts w:ascii="Arial" w:hAnsi="Arial" w:cs="Arial"/>
        </w:rPr>
        <w:t xml:space="preserve"> may be brought into account</w:t>
      </w:r>
      <w:r w:rsidR="00705818">
        <w:rPr>
          <w:rFonts w:ascii="Arial" w:hAnsi="Arial" w:cs="Arial"/>
        </w:rPr>
        <w:t xml:space="preserve"> retroactively and prospectively,</w:t>
      </w:r>
      <w:r w:rsidRPr="00421C98">
        <w:rPr>
          <w:rFonts w:ascii="Arial" w:hAnsi="Arial" w:cs="Arial"/>
        </w:rPr>
        <w:t xml:space="preserve"> and penalties</w:t>
      </w:r>
      <w:r w:rsidR="00892C00">
        <w:rPr>
          <w:rFonts w:ascii="Arial" w:hAnsi="Arial" w:cs="Arial"/>
        </w:rPr>
        <w:t xml:space="preserve"> may be imposed</w:t>
      </w:r>
      <w:r w:rsidRPr="00421C98">
        <w:rPr>
          <w:rFonts w:ascii="Arial" w:hAnsi="Arial" w:cs="Arial"/>
        </w:rPr>
        <w:t>.</w:t>
      </w:r>
      <w:bookmarkStart w:id="2" w:name="_GoBack"/>
      <w:bookmarkEnd w:id="2"/>
    </w:p>
    <w:sectPr w:rsidR="007539A3" w:rsidRPr="00124A8C" w:rsidSect="00605C2B">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319EC" w14:textId="77777777" w:rsidR="003A5914" w:rsidRDefault="003A5914" w:rsidP="00AC5B05">
      <w:r>
        <w:separator/>
      </w:r>
    </w:p>
  </w:endnote>
  <w:endnote w:type="continuationSeparator" w:id="0">
    <w:p w14:paraId="1C64666C" w14:textId="77777777" w:rsidR="003A5914" w:rsidRDefault="003A5914"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0E81" w14:textId="77777777" w:rsidR="003A5914" w:rsidRDefault="003A5914" w:rsidP="00AC5B05">
      <w:r>
        <w:separator/>
      </w:r>
    </w:p>
  </w:footnote>
  <w:footnote w:type="continuationSeparator" w:id="0">
    <w:p w14:paraId="09ABCDC1" w14:textId="77777777" w:rsidR="003A5914" w:rsidRDefault="003A5914" w:rsidP="00AC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nsid w:val="064F25EB"/>
    <w:multiLevelType w:val="hybridMultilevel"/>
    <w:tmpl w:val="C360AB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82D5BDD"/>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089325D8"/>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12B628F"/>
    <w:multiLevelType w:val="multilevel"/>
    <w:tmpl w:val="35322DD6"/>
    <w:lvl w:ilvl="0">
      <w:start w:val="1"/>
      <w:numFmt w:val="lowerLetter"/>
      <w:lvlText w:val="(%1)"/>
      <w:lvlJc w:val="left"/>
      <w:pPr>
        <w:ind w:left="1080" w:hanging="36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7">
    <w:nsid w:val="183965A3"/>
    <w:multiLevelType w:val="hybridMultilevel"/>
    <w:tmpl w:val="9598686A"/>
    <w:lvl w:ilvl="0" w:tplc="F3C68AF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949"/>
        </w:tabs>
        <w:ind w:left="949" w:hanging="360"/>
      </w:pPr>
    </w:lvl>
    <w:lvl w:ilvl="2" w:tplc="0409001B" w:tentative="1">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8">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9">
    <w:nsid w:val="1EF308BB"/>
    <w:multiLevelType w:val="multilevel"/>
    <w:tmpl w:val="484854FC"/>
    <w:styleLink w:val="CurrentList1"/>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2CE0138"/>
    <w:multiLevelType w:val="hybridMultilevel"/>
    <w:tmpl w:val="BC86E1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3">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9C4656"/>
    <w:multiLevelType w:val="hybridMultilevel"/>
    <w:tmpl w:val="CBC27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7E2324"/>
    <w:multiLevelType w:val="hybridMultilevel"/>
    <w:tmpl w:val="D9E26A9E"/>
    <w:lvl w:ilvl="0" w:tplc="5D0E46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AFD6E9F"/>
    <w:multiLevelType w:val="multilevel"/>
    <w:tmpl w:val="C824AD5A"/>
    <w:lvl w:ilvl="0">
      <w:start w:val="6"/>
      <w:numFmt w:val="lowerLetter"/>
      <w:lvlText w:val="(%1)"/>
      <w:lvlJc w:val="left"/>
      <w:pPr>
        <w:ind w:left="1080" w:hanging="360"/>
      </w:pPr>
      <w:rPr>
        <w:rFonts w:hint="default"/>
        <w:color w:val="auto"/>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nsid w:val="30E03285"/>
    <w:multiLevelType w:val="multilevel"/>
    <w:tmpl w:val="484854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323B3E86"/>
    <w:multiLevelType w:val="hybridMultilevel"/>
    <w:tmpl w:val="0E3097BC"/>
    <w:lvl w:ilvl="0" w:tplc="E6529406">
      <w:start w:val="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8D56A7"/>
    <w:multiLevelType w:val="multilevel"/>
    <w:tmpl w:val="0EFC4BC0"/>
    <w:styleLink w:val="Style1"/>
    <w:lvl w:ilvl="0">
      <w:start w:val="7"/>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94" w:hanging="720"/>
      </w:pPr>
      <w:rPr>
        <w:rFonts w:hint="default"/>
      </w:rPr>
    </w:lvl>
    <w:lvl w:ilvl="3">
      <w:start w:val="3"/>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1E95304"/>
    <w:multiLevelType w:val="hybridMultilevel"/>
    <w:tmpl w:val="2CF036F6"/>
    <w:lvl w:ilvl="0" w:tplc="24A66A3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1742F7"/>
    <w:multiLevelType w:val="multilevel"/>
    <w:tmpl w:val="0EFC4BC0"/>
    <w:numStyleLink w:val="Style1"/>
  </w:abstractNum>
  <w:abstractNum w:abstractNumId="3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B9722B6"/>
    <w:multiLevelType w:val="hybridMultilevel"/>
    <w:tmpl w:val="A8403CBE"/>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2">
    <w:nsid w:val="4D255A27"/>
    <w:multiLevelType w:val="multilevel"/>
    <w:tmpl w:val="B204F9E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34">
    <w:nsid w:val="557F3B7A"/>
    <w:multiLevelType w:val="multilevel"/>
    <w:tmpl w:val="1C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5">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6">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5CE90FF2"/>
    <w:multiLevelType w:val="multilevel"/>
    <w:tmpl w:val="EF960D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nsid w:val="5DA95ABF"/>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9">
    <w:nsid w:val="5E35575C"/>
    <w:multiLevelType w:val="multilevel"/>
    <w:tmpl w:val="F61E8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3550FA3"/>
    <w:multiLevelType w:val="hybridMultilevel"/>
    <w:tmpl w:val="39CA7D1A"/>
    <w:lvl w:ilvl="0" w:tplc="B590E57A">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96C325B"/>
    <w:multiLevelType w:val="hybridMultilevel"/>
    <w:tmpl w:val="163447CA"/>
    <w:lvl w:ilvl="0" w:tplc="EF8A402C">
      <w:start w:val="1"/>
      <w:numFmt w:val="lowerLetter"/>
      <w:lvlText w:val="(%1)"/>
      <w:lvlJc w:val="left"/>
      <w:pPr>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5">
    <w:nsid w:val="711F7600"/>
    <w:multiLevelType w:val="multilevel"/>
    <w:tmpl w:val="C1EA9E3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3BA7446"/>
    <w:multiLevelType w:val="multilevel"/>
    <w:tmpl w:val="837A6FD6"/>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7A40E02"/>
    <w:multiLevelType w:val="hybridMultilevel"/>
    <w:tmpl w:val="67EC683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1">
    <w:nsid w:val="780D6543"/>
    <w:multiLevelType w:val="hybridMultilevel"/>
    <w:tmpl w:val="0DF4ABE0"/>
    <w:lvl w:ilvl="0" w:tplc="1C090013">
      <w:start w:val="1"/>
      <w:numFmt w:val="upperRoman"/>
      <w:lvlText w:val="%1."/>
      <w:lvlJc w:val="righ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2">
    <w:nsid w:val="78C60637"/>
    <w:multiLevelType w:val="multilevel"/>
    <w:tmpl w:val="35322DD6"/>
    <w:lvl w:ilvl="0">
      <w:start w:val="1"/>
      <w:numFmt w:val="lowerLetter"/>
      <w:lvlText w:val="(%1)"/>
      <w:lvlJc w:val="left"/>
      <w:pPr>
        <w:ind w:left="1080" w:hanging="36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3">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55"/>
  </w:num>
  <w:num w:numId="3">
    <w:abstractNumId w:val="41"/>
  </w:num>
  <w:num w:numId="4">
    <w:abstractNumId w:val="24"/>
  </w:num>
  <w:num w:numId="5">
    <w:abstractNumId w:val="48"/>
  </w:num>
  <w:num w:numId="6">
    <w:abstractNumId w:val="33"/>
  </w:num>
  <w:num w:numId="7">
    <w:abstractNumId w:val="20"/>
  </w:num>
  <w:num w:numId="8">
    <w:abstractNumId w:val="12"/>
  </w:num>
  <w:num w:numId="9">
    <w:abstractNumId w:val="13"/>
  </w:num>
  <w:num w:numId="10">
    <w:abstractNumId w:val="17"/>
  </w:num>
  <w:num w:numId="11">
    <w:abstractNumId w:val="1"/>
  </w:num>
  <w:num w:numId="12">
    <w:abstractNumId w:val="49"/>
  </w:num>
  <w:num w:numId="13">
    <w:abstractNumId w:val="8"/>
  </w:num>
  <w:num w:numId="14">
    <w:abstractNumId w:val="36"/>
  </w:num>
  <w:num w:numId="15">
    <w:abstractNumId w:val="23"/>
  </w:num>
  <w:num w:numId="16">
    <w:abstractNumId w:val="22"/>
  </w:num>
  <w:num w:numId="17">
    <w:abstractNumId w:val="30"/>
  </w:num>
  <w:num w:numId="18">
    <w:abstractNumId w:val="28"/>
  </w:num>
  <w:num w:numId="19">
    <w:abstractNumId w:val="43"/>
  </w:num>
  <w:num w:numId="20">
    <w:abstractNumId w:val="11"/>
  </w:num>
  <w:num w:numId="21">
    <w:abstractNumId w:val="35"/>
  </w:num>
  <w:num w:numId="22">
    <w:abstractNumId w:val="54"/>
  </w:num>
  <w:num w:numId="23">
    <w:abstractNumId w:val="18"/>
  </w:num>
  <w:num w:numId="24">
    <w:abstractNumId w:val="40"/>
  </w:num>
  <w:num w:numId="25">
    <w:abstractNumId w:val="2"/>
  </w:num>
  <w:num w:numId="26">
    <w:abstractNumId w:val="53"/>
  </w:num>
  <w:num w:numId="27">
    <w:abstractNumId w:val="27"/>
  </w:num>
  <w:num w:numId="28">
    <w:abstractNumId w:val="47"/>
  </w:num>
  <w:num w:numId="29">
    <w:abstractNumId w:val="12"/>
  </w:num>
  <w:num w:numId="30">
    <w:abstractNumId w:val="45"/>
  </w:num>
  <w:num w:numId="3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num>
  <w:num w:numId="34">
    <w:abstractNumId w:val="39"/>
  </w:num>
  <w:num w:numId="35">
    <w:abstractNumId w:val="0"/>
  </w:num>
  <w:num w:numId="36">
    <w:abstractNumId w:val="7"/>
  </w:num>
  <w:num w:numId="37">
    <w:abstractNumId w:val="31"/>
  </w:num>
  <w:num w:numId="38">
    <w:abstractNumId w:val="51"/>
  </w:num>
  <w:num w:numId="39">
    <w:abstractNumId w:val="25"/>
  </w:num>
  <w:num w:numId="40">
    <w:abstractNumId w:val="42"/>
  </w:num>
  <w:num w:numId="41">
    <w:abstractNumId w:val="38"/>
  </w:num>
  <w:num w:numId="42">
    <w:abstractNumId w:val="4"/>
  </w:num>
  <w:num w:numId="43">
    <w:abstractNumId w:val="37"/>
  </w:num>
  <w:num w:numId="44">
    <w:abstractNumId w:val="10"/>
  </w:num>
  <w:num w:numId="45">
    <w:abstractNumId w:val="3"/>
  </w:num>
  <w:num w:numId="46">
    <w:abstractNumId w:val="21"/>
  </w:num>
  <w:num w:numId="47">
    <w:abstractNumId w:val="29"/>
  </w:num>
  <w:num w:numId="48">
    <w:abstractNumId w:val="32"/>
  </w:num>
  <w:num w:numId="49">
    <w:abstractNumId w:val="34"/>
  </w:num>
  <w:num w:numId="50">
    <w:abstractNumId w:val="5"/>
  </w:num>
  <w:num w:numId="51">
    <w:abstractNumId w:val="19"/>
  </w:num>
  <w:num w:numId="52">
    <w:abstractNumId w:val="14"/>
  </w:num>
  <w:num w:numId="53">
    <w:abstractNumId w:val="6"/>
  </w:num>
  <w:num w:numId="54">
    <w:abstractNumId w:val="44"/>
  </w:num>
  <w:num w:numId="55">
    <w:abstractNumId w:val="9"/>
  </w:num>
  <w:num w:numId="56">
    <w:abstractNumId w:val="15"/>
  </w:num>
  <w:num w:numId="57">
    <w:abstractNumId w:val="50"/>
  </w:num>
  <w:num w:numId="58">
    <w:abstractNumId w:val="16"/>
  </w:num>
  <w:num w:numId="59">
    <w:abstractNumId w:val="52"/>
  </w:num>
  <w:num w:numId="60">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rein">
    <w15:presenceInfo w15:providerId="AD" w15:userId="S-1-5-21-602162358-1292428093-1801674531-1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0BB6"/>
    <w:rsid w:val="00005CF7"/>
    <w:rsid w:val="00007BBE"/>
    <w:rsid w:val="000163B1"/>
    <w:rsid w:val="00017CA3"/>
    <w:rsid w:val="0002040B"/>
    <w:rsid w:val="00020D43"/>
    <w:rsid w:val="00021BAF"/>
    <w:rsid w:val="00024FE4"/>
    <w:rsid w:val="00027839"/>
    <w:rsid w:val="00033037"/>
    <w:rsid w:val="00033E09"/>
    <w:rsid w:val="000345E9"/>
    <w:rsid w:val="00034796"/>
    <w:rsid w:val="000357FA"/>
    <w:rsid w:val="00035BBE"/>
    <w:rsid w:val="00037552"/>
    <w:rsid w:val="00037D46"/>
    <w:rsid w:val="00041DDE"/>
    <w:rsid w:val="00044C10"/>
    <w:rsid w:val="00044F12"/>
    <w:rsid w:val="00047EE2"/>
    <w:rsid w:val="00052E65"/>
    <w:rsid w:val="0005543B"/>
    <w:rsid w:val="00063372"/>
    <w:rsid w:val="00063448"/>
    <w:rsid w:val="00067358"/>
    <w:rsid w:val="000756A1"/>
    <w:rsid w:val="0007622C"/>
    <w:rsid w:val="00082810"/>
    <w:rsid w:val="00082BC5"/>
    <w:rsid w:val="00083A14"/>
    <w:rsid w:val="000876A6"/>
    <w:rsid w:val="0009086F"/>
    <w:rsid w:val="000A153C"/>
    <w:rsid w:val="000A6350"/>
    <w:rsid w:val="000B00FA"/>
    <w:rsid w:val="000B16C4"/>
    <w:rsid w:val="000B2DB3"/>
    <w:rsid w:val="000B7F82"/>
    <w:rsid w:val="000C2DB4"/>
    <w:rsid w:val="000C6C79"/>
    <w:rsid w:val="000D1A9A"/>
    <w:rsid w:val="000D1F54"/>
    <w:rsid w:val="000D5374"/>
    <w:rsid w:val="000E09FD"/>
    <w:rsid w:val="000E3787"/>
    <w:rsid w:val="000E581B"/>
    <w:rsid w:val="000F1F3A"/>
    <w:rsid w:val="000F1F71"/>
    <w:rsid w:val="000F359A"/>
    <w:rsid w:val="000F461F"/>
    <w:rsid w:val="000F5755"/>
    <w:rsid w:val="000F5B8D"/>
    <w:rsid w:val="00103DCA"/>
    <w:rsid w:val="0010568E"/>
    <w:rsid w:val="001072C4"/>
    <w:rsid w:val="00107B6D"/>
    <w:rsid w:val="001102A0"/>
    <w:rsid w:val="001102A6"/>
    <w:rsid w:val="00113219"/>
    <w:rsid w:val="00114CAA"/>
    <w:rsid w:val="00115C4C"/>
    <w:rsid w:val="001208AB"/>
    <w:rsid w:val="001245D8"/>
    <w:rsid w:val="00124A8C"/>
    <w:rsid w:val="00127C18"/>
    <w:rsid w:val="00130BEB"/>
    <w:rsid w:val="00130E7D"/>
    <w:rsid w:val="001343A3"/>
    <w:rsid w:val="00141C48"/>
    <w:rsid w:val="00142947"/>
    <w:rsid w:val="001447E8"/>
    <w:rsid w:val="001453CA"/>
    <w:rsid w:val="00145F2A"/>
    <w:rsid w:val="00147EA1"/>
    <w:rsid w:val="00153F88"/>
    <w:rsid w:val="00154267"/>
    <w:rsid w:val="00154D21"/>
    <w:rsid w:val="001643A5"/>
    <w:rsid w:val="00165D9D"/>
    <w:rsid w:val="001663E1"/>
    <w:rsid w:val="00166961"/>
    <w:rsid w:val="001673A0"/>
    <w:rsid w:val="0017303A"/>
    <w:rsid w:val="001730A8"/>
    <w:rsid w:val="001736E7"/>
    <w:rsid w:val="00173C76"/>
    <w:rsid w:val="00182B78"/>
    <w:rsid w:val="00183676"/>
    <w:rsid w:val="00184CAC"/>
    <w:rsid w:val="00186B68"/>
    <w:rsid w:val="00190AD6"/>
    <w:rsid w:val="0019630C"/>
    <w:rsid w:val="00196339"/>
    <w:rsid w:val="001A2E0A"/>
    <w:rsid w:val="001A3DC2"/>
    <w:rsid w:val="001A6708"/>
    <w:rsid w:val="001B28A9"/>
    <w:rsid w:val="001B2A47"/>
    <w:rsid w:val="001B39D6"/>
    <w:rsid w:val="001B4CCC"/>
    <w:rsid w:val="001B4FD6"/>
    <w:rsid w:val="001C6E65"/>
    <w:rsid w:val="001D1660"/>
    <w:rsid w:val="001D1C87"/>
    <w:rsid w:val="001D27BA"/>
    <w:rsid w:val="001D5549"/>
    <w:rsid w:val="001E77D7"/>
    <w:rsid w:val="001F4C2C"/>
    <w:rsid w:val="00201523"/>
    <w:rsid w:val="00203DA0"/>
    <w:rsid w:val="002049BC"/>
    <w:rsid w:val="00206A0A"/>
    <w:rsid w:val="00207352"/>
    <w:rsid w:val="00207722"/>
    <w:rsid w:val="00207D3C"/>
    <w:rsid w:val="00211CC9"/>
    <w:rsid w:val="00213C24"/>
    <w:rsid w:val="00213DC3"/>
    <w:rsid w:val="002151D9"/>
    <w:rsid w:val="00215AF0"/>
    <w:rsid w:val="002203FC"/>
    <w:rsid w:val="002209F1"/>
    <w:rsid w:val="00223659"/>
    <w:rsid w:val="00224CE6"/>
    <w:rsid w:val="00230D4B"/>
    <w:rsid w:val="0023369D"/>
    <w:rsid w:val="00234B4F"/>
    <w:rsid w:val="00235112"/>
    <w:rsid w:val="0023561A"/>
    <w:rsid w:val="00235DBF"/>
    <w:rsid w:val="00235FF0"/>
    <w:rsid w:val="00236468"/>
    <w:rsid w:val="00241B6E"/>
    <w:rsid w:val="00244BCB"/>
    <w:rsid w:val="00246128"/>
    <w:rsid w:val="0024707F"/>
    <w:rsid w:val="00251513"/>
    <w:rsid w:val="00252180"/>
    <w:rsid w:val="00252491"/>
    <w:rsid w:val="00256EC1"/>
    <w:rsid w:val="00257F32"/>
    <w:rsid w:val="00261B83"/>
    <w:rsid w:val="00263266"/>
    <w:rsid w:val="002638A6"/>
    <w:rsid w:val="00267889"/>
    <w:rsid w:val="00270A38"/>
    <w:rsid w:val="00270B9F"/>
    <w:rsid w:val="00272B3C"/>
    <w:rsid w:val="0027338B"/>
    <w:rsid w:val="00276425"/>
    <w:rsid w:val="00277A5C"/>
    <w:rsid w:val="00280C55"/>
    <w:rsid w:val="00280F15"/>
    <w:rsid w:val="002851D8"/>
    <w:rsid w:val="002851E3"/>
    <w:rsid w:val="00285F7D"/>
    <w:rsid w:val="0028638A"/>
    <w:rsid w:val="0028740B"/>
    <w:rsid w:val="0028762F"/>
    <w:rsid w:val="00294E9A"/>
    <w:rsid w:val="002A174A"/>
    <w:rsid w:val="002A4371"/>
    <w:rsid w:val="002A4F09"/>
    <w:rsid w:val="002A6EF6"/>
    <w:rsid w:val="002B1497"/>
    <w:rsid w:val="002B2DD5"/>
    <w:rsid w:val="002B5401"/>
    <w:rsid w:val="002C0EC7"/>
    <w:rsid w:val="002C359E"/>
    <w:rsid w:val="002C3C70"/>
    <w:rsid w:val="002C42AD"/>
    <w:rsid w:val="002D3689"/>
    <w:rsid w:val="002D4641"/>
    <w:rsid w:val="002D5CB1"/>
    <w:rsid w:val="002E3585"/>
    <w:rsid w:val="002E7AF5"/>
    <w:rsid w:val="002F634D"/>
    <w:rsid w:val="00300F35"/>
    <w:rsid w:val="003012BB"/>
    <w:rsid w:val="00303CB5"/>
    <w:rsid w:val="003045FB"/>
    <w:rsid w:val="00310AC4"/>
    <w:rsid w:val="003116FA"/>
    <w:rsid w:val="00312840"/>
    <w:rsid w:val="00314B77"/>
    <w:rsid w:val="003152FE"/>
    <w:rsid w:val="00320CFC"/>
    <w:rsid w:val="00324BDE"/>
    <w:rsid w:val="00325E60"/>
    <w:rsid w:val="003333A6"/>
    <w:rsid w:val="00335409"/>
    <w:rsid w:val="00335D25"/>
    <w:rsid w:val="0034336B"/>
    <w:rsid w:val="003454B0"/>
    <w:rsid w:val="0035167D"/>
    <w:rsid w:val="00353B42"/>
    <w:rsid w:val="00355FFD"/>
    <w:rsid w:val="00356352"/>
    <w:rsid w:val="00357AA8"/>
    <w:rsid w:val="003600C2"/>
    <w:rsid w:val="00360E9C"/>
    <w:rsid w:val="003614DD"/>
    <w:rsid w:val="00361D51"/>
    <w:rsid w:val="003631FE"/>
    <w:rsid w:val="00371BBE"/>
    <w:rsid w:val="00374787"/>
    <w:rsid w:val="003753EA"/>
    <w:rsid w:val="003755E4"/>
    <w:rsid w:val="00380C20"/>
    <w:rsid w:val="0038332C"/>
    <w:rsid w:val="003841CE"/>
    <w:rsid w:val="00386A20"/>
    <w:rsid w:val="00391066"/>
    <w:rsid w:val="00391C04"/>
    <w:rsid w:val="00392242"/>
    <w:rsid w:val="003929E4"/>
    <w:rsid w:val="003936C9"/>
    <w:rsid w:val="00395CA4"/>
    <w:rsid w:val="003A214D"/>
    <w:rsid w:val="003A5914"/>
    <w:rsid w:val="003A6795"/>
    <w:rsid w:val="003B085E"/>
    <w:rsid w:val="003B3137"/>
    <w:rsid w:val="003B3E86"/>
    <w:rsid w:val="003C32DA"/>
    <w:rsid w:val="003D0993"/>
    <w:rsid w:val="003D258E"/>
    <w:rsid w:val="003D4862"/>
    <w:rsid w:val="003E6051"/>
    <w:rsid w:val="003F2970"/>
    <w:rsid w:val="003F463A"/>
    <w:rsid w:val="003F63EE"/>
    <w:rsid w:val="0040226E"/>
    <w:rsid w:val="00406700"/>
    <w:rsid w:val="00406E6A"/>
    <w:rsid w:val="00407022"/>
    <w:rsid w:val="00407E9A"/>
    <w:rsid w:val="00410232"/>
    <w:rsid w:val="0041085C"/>
    <w:rsid w:val="00412012"/>
    <w:rsid w:val="004265C2"/>
    <w:rsid w:val="00427F72"/>
    <w:rsid w:val="004309FC"/>
    <w:rsid w:val="0043274D"/>
    <w:rsid w:val="0043499C"/>
    <w:rsid w:val="0043530D"/>
    <w:rsid w:val="00436EB3"/>
    <w:rsid w:val="00437188"/>
    <w:rsid w:val="00437CF1"/>
    <w:rsid w:val="004411AB"/>
    <w:rsid w:val="00441807"/>
    <w:rsid w:val="004418A8"/>
    <w:rsid w:val="0044487B"/>
    <w:rsid w:val="00446B95"/>
    <w:rsid w:val="00451D53"/>
    <w:rsid w:val="00452A68"/>
    <w:rsid w:val="00452F80"/>
    <w:rsid w:val="00453025"/>
    <w:rsid w:val="00454815"/>
    <w:rsid w:val="0045524D"/>
    <w:rsid w:val="00457A40"/>
    <w:rsid w:val="004709A9"/>
    <w:rsid w:val="00475AFA"/>
    <w:rsid w:val="004827D2"/>
    <w:rsid w:val="00485E8C"/>
    <w:rsid w:val="00487750"/>
    <w:rsid w:val="00491ECC"/>
    <w:rsid w:val="0049235A"/>
    <w:rsid w:val="004924B9"/>
    <w:rsid w:val="004967EA"/>
    <w:rsid w:val="00497B4D"/>
    <w:rsid w:val="00497E37"/>
    <w:rsid w:val="004A2BA7"/>
    <w:rsid w:val="004A634E"/>
    <w:rsid w:val="004A7588"/>
    <w:rsid w:val="004B5E43"/>
    <w:rsid w:val="004C2A0D"/>
    <w:rsid w:val="004C6510"/>
    <w:rsid w:val="004D0507"/>
    <w:rsid w:val="004D10BF"/>
    <w:rsid w:val="004D26A1"/>
    <w:rsid w:val="004E0BE7"/>
    <w:rsid w:val="004E318A"/>
    <w:rsid w:val="004E5E4D"/>
    <w:rsid w:val="004E5FE3"/>
    <w:rsid w:val="004F25A2"/>
    <w:rsid w:val="004F27AE"/>
    <w:rsid w:val="004F30FC"/>
    <w:rsid w:val="004F6C08"/>
    <w:rsid w:val="00507DE0"/>
    <w:rsid w:val="0051021B"/>
    <w:rsid w:val="00512A09"/>
    <w:rsid w:val="00514645"/>
    <w:rsid w:val="00515722"/>
    <w:rsid w:val="00515B1E"/>
    <w:rsid w:val="00515C95"/>
    <w:rsid w:val="0051798B"/>
    <w:rsid w:val="00520F15"/>
    <w:rsid w:val="00523AE5"/>
    <w:rsid w:val="00523AF1"/>
    <w:rsid w:val="00524DAD"/>
    <w:rsid w:val="0052741F"/>
    <w:rsid w:val="00527884"/>
    <w:rsid w:val="00530212"/>
    <w:rsid w:val="0053122C"/>
    <w:rsid w:val="00532CDB"/>
    <w:rsid w:val="0053394C"/>
    <w:rsid w:val="00534B1E"/>
    <w:rsid w:val="00536998"/>
    <w:rsid w:val="00537041"/>
    <w:rsid w:val="00544919"/>
    <w:rsid w:val="0055286E"/>
    <w:rsid w:val="00557F8A"/>
    <w:rsid w:val="005604DF"/>
    <w:rsid w:val="00560C5B"/>
    <w:rsid w:val="00562AA2"/>
    <w:rsid w:val="00564BE7"/>
    <w:rsid w:val="00565D63"/>
    <w:rsid w:val="00566C04"/>
    <w:rsid w:val="00583824"/>
    <w:rsid w:val="0058704E"/>
    <w:rsid w:val="00587AEC"/>
    <w:rsid w:val="00590A89"/>
    <w:rsid w:val="00592220"/>
    <w:rsid w:val="00592AD5"/>
    <w:rsid w:val="0059741C"/>
    <w:rsid w:val="00597927"/>
    <w:rsid w:val="005A12B6"/>
    <w:rsid w:val="005A13BF"/>
    <w:rsid w:val="005A2A18"/>
    <w:rsid w:val="005A45FA"/>
    <w:rsid w:val="005A67DE"/>
    <w:rsid w:val="005A7866"/>
    <w:rsid w:val="005B04BC"/>
    <w:rsid w:val="005C5711"/>
    <w:rsid w:val="005D1CC1"/>
    <w:rsid w:val="005D1D72"/>
    <w:rsid w:val="005D2926"/>
    <w:rsid w:val="005E2342"/>
    <w:rsid w:val="005E4B7F"/>
    <w:rsid w:val="005E5059"/>
    <w:rsid w:val="005E7E0D"/>
    <w:rsid w:val="005F3136"/>
    <w:rsid w:val="005F33E7"/>
    <w:rsid w:val="005F5987"/>
    <w:rsid w:val="005F7342"/>
    <w:rsid w:val="006029C0"/>
    <w:rsid w:val="00603A4B"/>
    <w:rsid w:val="00605C2B"/>
    <w:rsid w:val="006112D9"/>
    <w:rsid w:val="00612E66"/>
    <w:rsid w:val="0061316D"/>
    <w:rsid w:val="00614683"/>
    <w:rsid w:val="00621449"/>
    <w:rsid w:val="00621C46"/>
    <w:rsid w:val="00624F39"/>
    <w:rsid w:val="00630D86"/>
    <w:rsid w:val="00631C92"/>
    <w:rsid w:val="00634C65"/>
    <w:rsid w:val="00635875"/>
    <w:rsid w:val="00640E55"/>
    <w:rsid w:val="00642D54"/>
    <w:rsid w:val="00643745"/>
    <w:rsid w:val="00644550"/>
    <w:rsid w:val="00646443"/>
    <w:rsid w:val="006530A6"/>
    <w:rsid w:val="0065708E"/>
    <w:rsid w:val="006615CA"/>
    <w:rsid w:val="00661F3C"/>
    <w:rsid w:val="006632B3"/>
    <w:rsid w:val="00663A34"/>
    <w:rsid w:val="006713C1"/>
    <w:rsid w:val="006745B9"/>
    <w:rsid w:val="00674740"/>
    <w:rsid w:val="0067654C"/>
    <w:rsid w:val="00676F4F"/>
    <w:rsid w:val="006847F8"/>
    <w:rsid w:val="00687148"/>
    <w:rsid w:val="00693609"/>
    <w:rsid w:val="006944A6"/>
    <w:rsid w:val="006A2F73"/>
    <w:rsid w:val="006A32C9"/>
    <w:rsid w:val="006B06AF"/>
    <w:rsid w:val="006B3498"/>
    <w:rsid w:val="006B3D88"/>
    <w:rsid w:val="006C5B26"/>
    <w:rsid w:val="006D0430"/>
    <w:rsid w:val="006D11DB"/>
    <w:rsid w:val="006D168C"/>
    <w:rsid w:val="006D6A92"/>
    <w:rsid w:val="006D6C2B"/>
    <w:rsid w:val="006D7B44"/>
    <w:rsid w:val="006E04AD"/>
    <w:rsid w:val="006E2EFE"/>
    <w:rsid w:val="006E4826"/>
    <w:rsid w:val="006E6628"/>
    <w:rsid w:val="006E7A99"/>
    <w:rsid w:val="006F3700"/>
    <w:rsid w:val="006F6BC7"/>
    <w:rsid w:val="0070076A"/>
    <w:rsid w:val="00705023"/>
    <w:rsid w:val="00705818"/>
    <w:rsid w:val="0070760F"/>
    <w:rsid w:val="00712FB7"/>
    <w:rsid w:val="00713B1B"/>
    <w:rsid w:val="0071624D"/>
    <w:rsid w:val="0071741D"/>
    <w:rsid w:val="007278CC"/>
    <w:rsid w:val="00731FCE"/>
    <w:rsid w:val="0073459E"/>
    <w:rsid w:val="0074440C"/>
    <w:rsid w:val="00747B57"/>
    <w:rsid w:val="00750E47"/>
    <w:rsid w:val="0075139C"/>
    <w:rsid w:val="007528DE"/>
    <w:rsid w:val="007539A3"/>
    <w:rsid w:val="007555FC"/>
    <w:rsid w:val="00757189"/>
    <w:rsid w:val="0076316B"/>
    <w:rsid w:val="00766440"/>
    <w:rsid w:val="00772B53"/>
    <w:rsid w:val="0077617E"/>
    <w:rsid w:val="00776FBF"/>
    <w:rsid w:val="00777801"/>
    <w:rsid w:val="00780C30"/>
    <w:rsid w:val="00783937"/>
    <w:rsid w:val="00785415"/>
    <w:rsid w:val="00790472"/>
    <w:rsid w:val="00794F4D"/>
    <w:rsid w:val="007972A4"/>
    <w:rsid w:val="00797D6F"/>
    <w:rsid w:val="007A4428"/>
    <w:rsid w:val="007A5700"/>
    <w:rsid w:val="007A5A74"/>
    <w:rsid w:val="007A713A"/>
    <w:rsid w:val="007B0414"/>
    <w:rsid w:val="007B1322"/>
    <w:rsid w:val="007B69B8"/>
    <w:rsid w:val="007C0883"/>
    <w:rsid w:val="007C1943"/>
    <w:rsid w:val="007C2A0E"/>
    <w:rsid w:val="007C3338"/>
    <w:rsid w:val="007C3997"/>
    <w:rsid w:val="007C5DD5"/>
    <w:rsid w:val="007C7B72"/>
    <w:rsid w:val="007D17D2"/>
    <w:rsid w:val="007D18F9"/>
    <w:rsid w:val="007D3CB5"/>
    <w:rsid w:val="007D4EFB"/>
    <w:rsid w:val="007D536A"/>
    <w:rsid w:val="007E0173"/>
    <w:rsid w:val="007E034E"/>
    <w:rsid w:val="007E1288"/>
    <w:rsid w:val="007E2530"/>
    <w:rsid w:val="007E3BBF"/>
    <w:rsid w:val="007E4021"/>
    <w:rsid w:val="007E4ADF"/>
    <w:rsid w:val="007F1B26"/>
    <w:rsid w:val="007F2032"/>
    <w:rsid w:val="007F3F11"/>
    <w:rsid w:val="007F5E5C"/>
    <w:rsid w:val="008003BC"/>
    <w:rsid w:val="00801A85"/>
    <w:rsid w:val="00803253"/>
    <w:rsid w:val="00803BB3"/>
    <w:rsid w:val="00803D6B"/>
    <w:rsid w:val="008171F1"/>
    <w:rsid w:val="00820290"/>
    <w:rsid w:val="00821076"/>
    <w:rsid w:val="00822570"/>
    <w:rsid w:val="008257F8"/>
    <w:rsid w:val="008275E9"/>
    <w:rsid w:val="0083169F"/>
    <w:rsid w:val="008352B4"/>
    <w:rsid w:val="00836199"/>
    <w:rsid w:val="00845534"/>
    <w:rsid w:val="00846D54"/>
    <w:rsid w:val="00847692"/>
    <w:rsid w:val="00852649"/>
    <w:rsid w:val="00852E22"/>
    <w:rsid w:val="00855498"/>
    <w:rsid w:val="00855657"/>
    <w:rsid w:val="00855943"/>
    <w:rsid w:val="00856313"/>
    <w:rsid w:val="00862A99"/>
    <w:rsid w:val="00863B81"/>
    <w:rsid w:val="00865609"/>
    <w:rsid w:val="00866A36"/>
    <w:rsid w:val="00870A92"/>
    <w:rsid w:val="00870CE0"/>
    <w:rsid w:val="008752D2"/>
    <w:rsid w:val="00876322"/>
    <w:rsid w:val="0087715A"/>
    <w:rsid w:val="00890264"/>
    <w:rsid w:val="008929D2"/>
    <w:rsid w:val="00892C00"/>
    <w:rsid w:val="008963FC"/>
    <w:rsid w:val="008A0425"/>
    <w:rsid w:val="008A1EEC"/>
    <w:rsid w:val="008A28BC"/>
    <w:rsid w:val="008A3109"/>
    <w:rsid w:val="008A41D1"/>
    <w:rsid w:val="008A4E26"/>
    <w:rsid w:val="008A566D"/>
    <w:rsid w:val="008B049D"/>
    <w:rsid w:val="008B3A84"/>
    <w:rsid w:val="008B40AB"/>
    <w:rsid w:val="008B6636"/>
    <w:rsid w:val="008C2D0C"/>
    <w:rsid w:val="008C3AF0"/>
    <w:rsid w:val="008D101F"/>
    <w:rsid w:val="008D1663"/>
    <w:rsid w:val="008D2BAD"/>
    <w:rsid w:val="008D38FB"/>
    <w:rsid w:val="008E108C"/>
    <w:rsid w:val="008E52D6"/>
    <w:rsid w:val="008E58B7"/>
    <w:rsid w:val="008F13DC"/>
    <w:rsid w:val="008F2785"/>
    <w:rsid w:val="008F391B"/>
    <w:rsid w:val="008F61A5"/>
    <w:rsid w:val="009112F2"/>
    <w:rsid w:val="00911964"/>
    <w:rsid w:val="009164F6"/>
    <w:rsid w:val="00920E11"/>
    <w:rsid w:val="009210F6"/>
    <w:rsid w:val="00922543"/>
    <w:rsid w:val="009259EA"/>
    <w:rsid w:val="009272BD"/>
    <w:rsid w:val="0093359E"/>
    <w:rsid w:val="00940B3E"/>
    <w:rsid w:val="00941950"/>
    <w:rsid w:val="00943593"/>
    <w:rsid w:val="009449DC"/>
    <w:rsid w:val="00946405"/>
    <w:rsid w:val="0095406E"/>
    <w:rsid w:val="0095671D"/>
    <w:rsid w:val="009639E9"/>
    <w:rsid w:val="00965825"/>
    <w:rsid w:val="00966AF0"/>
    <w:rsid w:val="00970084"/>
    <w:rsid w:val="009724B2"/>
    <w:rsid w:val="009733F1"/>
    <w:rsid w:val="0098052C"/>
    <w:rsid w:val="0098142C"/>
    <w:rsid w:val="00985146"/>
    <w:rsid w:val="0098626F"/>
    <w:rsid w:val="0098627E"/>
    <w:rsid w:val="00986519"/>
    <w:rsid w:val="00990EED"/>
    <w:rsid w:val="00991BA0"/>
    <w:rsid w:val="009941C1"/>
    <w:rsid w:val="00996289"/>
    <w:rsid w:val="009A18AD"/>
    <w:rsid w:val="009A4828"/>
    <w:rsid w:val="009A778A"/>
    <w:rsid w:val="009B7A5D"/>
    <w:rsid w:val="009C0DBA"/>
    <w:rsid w:val="009C1533"/>
    <w:rsid w:val="009C1665"/>
    <w:rsid w:val="009C2D91"/>
    <w:rsid w:val="009C4DF1"/>
    <w:rsid w:val="009C79C6"/>
    <w:rsid w:val="009E11FB"/>
    <w:rsid w:val="009E3191"/>
    <w:rsid w:val="009E36F8"/>
    <w:rsid w:val="009F0CCC"/>
    <w:rsid w:val="009F1813"/>
    <w:rsid w:val="009F218A"/>
    <w:rsid w:val="009F3160"/>
    <w:rsid w:val="009F581A"/>
    <w:rsid w:val="009F64CF"/>
    <w:rsid w:val="009F6752"/>
    <w:rsid w:val="009F7B30"/>
    <w:rsid w:val="00A07FFE"/>
    <w:rsid w:val="00A11842"/>
    <w:rsid w:val="00A12F00"/>
    <w:rsid w:val="00A14E46"/>
    <w:rsid w:val="00A150F5"/>
    <w:rsid w:val="00A163A3"/>
    <w:rsid w:val="00A17806"/>
    <w:rsid w:val="00A21649"/>
    <w:rsid w:val="00A23ECA"/>
    <w:rsid w:val="00A262B5"/>
    <w:rsid w:val="00A33A49"/>
    <w:rsid w:val="00A34397"/>
    <w:rsid w:val="00A4277A"/>
    <w:rsid w:val="00A448E9"/>
    <w:rsid w:val="00A4490D"/>
    <w:rsid w:val="00A44BAF"/>
    <w:rsid w:val="00A456E2"/>
    <w:rsid w:val="00A47AFF"/>
    <w:rsid w:val="00A47DB0"/>
    <w:rsid w:val="00A517F1"/>
    <w:rsid w:val="00A53A76"/>
    <w:rsid w:val="00A54926"/>
    <w:rsid w:val="00A5595C"/>
    <w:rsid w:val="00A629D8"/>
    <w:rsid w:val="00A62EC3"/>
    <w:rsid w:val="00A66BAD"/>
    <w:rsid w:val="00A7376A"/>
    <w:rsid w:val="00A81313"/>
    <w:rsid w:val="00A816DA"/>
    <w:rsid w:val="00A82AFE"/>
    <w:rsid w:val="00A840A7"/>
    <w:rsid w:val="00A906E8"/>
    <w:rsid w:val="00A92CF7"/>
    <w:rsid w:val="00A93254"/>
    <w:rsid w:val="00A94FDF"/>
    <w:rsid w:val="00AA1CBC"/>
    <w:rsid w:val="00AA2D2C"/>
    <w:rsid w:val="00AA7619"/>
    <w:rsid w:val="00AB0A79"/>
    <w:rsid w:val="00AB1CA0"/>
    <w:rsid w:val="00AB36D1"/>
    <w:rsid w:val="00AB4E83"/>
    <w:rsid w:val="00AC417C"/>
    <w:rsid w:val="00AC5B05"/>
    <w:rsid w:val="00AC5F61"/>
    <w:rsid w:val="00AD0EA1"/>
    <w:rsid w:val="00AD2423"/>
    <w:rsid w:val="00AD6D2D"/>
    <w:rsid w:val="00AD741D"/>
    <w:rsid w:val="00AE1A7D"/>
    <w:rsid w:val="00AE47AD"/>
    <w:rsid w:val="00AF1E3D"/>
    <w:rsid w:val="00AF3409"/>
    <w:rsid w:val="00AF7BB3"/>
    <w:rsid w:val="00B05B88"/>
    <w:rsid w:val="00B1579A"/>
    <w:rsid w:val="00B21BEA"/>
    <w:rsid w:val="00B21EBB"/>
    <w:rsid w:val="00B22F3E"/>
    <w:rsid w:val="00B243B7"/>
    <w:rsid w:val="00B24FDC"/>
    <w:rsid w:val="00B271FC"/>
    <w:rsid w:val="00B27750"/>
    <w:rsid w:val="00B32B9B"/>
    <w:rsid w:val="00B3436B"/>
    <w:rsid w:val="00B43EA5"/>
    <w:rsid w:val="00B4542A"/>
    <w:rsid w:val="00B45C33"/>
    <w:rsid w:val="00B463C9"/>
    <w:rsid w:val="00B473A6"/>
    <w:rsid w:val="00B5288E"/>
    <w:rsid w:val="00B53BB0"/>
    <w:rsid w:val="00B541DB"/>
    <w:rsid w:val="00B55675"/>
    <w:rsid w:val="00B573AF"/>
    <w:rsid w:val="00B60007"/>
    <w:rsid w:val="00B61222"/>
    <w:rsid w:val="00B6578A"/>
    <w:rsid w:val="00B659D6"/>
    <w:rsid w:val="00B67D75"/>
    <w:rsid w:val="00B73C32"/>
    <w:rsid w:val="00B7447C"/>
    <w:rsid w:val="00B819D6"/>
    <w:rsid w:val="00B81F62"/>
    <w:rsid w:val="00B83664"/>
    <w:rsid w:val="00B84D8A"/>
    <w:rsid w:val="00B86FCB"/>
    <w:rsid w:val="00B913F0"/>
    <w:rsid w:val="00B93682"/>
    <w:rsid w:val="00B93FD8"/>
    <w:rsid w:val="00B94E33"/>
    <w:rsid w:val="00B9663E"/>
    <w:rsid w:val="00BA31D2"/>
    <w:rsid w:val="00BA44CD"/>
    <w:rsid w:val="00BA6030"/>
    <w:rsid w:val="00BB5401"/>
    <w:rsid w:val="00BB6B1E"/>
    <w:rsid w:val="00BB71EC"/>
    <w:rsid w:val="00BC3A6C"/>
    <w:rsid w:val="00BD0139"/>
    <w:rsid w:val="00BD2A6A"/>
    <w:rsid w:val="00BD2C23"/>
    <w:rsid w:val="00BD5DBA"/>
    <w:rsid w:val="00BD659A"/>
    <w:rsid w:val="00BD7B2A"/>
    <w:rsid w:val="00BE4C6A"/>
    <w:rsid w:val="00BE5FB4"/>
    <w:rsid w:val="00BE63ED"/>
    <w:rsid w:val="00BF1D89"/>
    <w:rsid w:val="00BF64AA"/>
    <w:rsid w:val="00C037DC"/>
    <w:rsid w:val="00C140EC"/>
    <w:rsid w:val="00C15568"/>
    <w:rsid w:val="00C21C02"/>
    <w:rsid w:val="00C22C3E"/>
    <w:rsid w:val="00C230F8"/>
    <w:rsid w:val="00C25A7F"/>
    <w:rsid w:val="00C26288"/>
    <w:rsid w:val="00C274D8"/>
    <w:rsid w:val="00C27535"/>
    <w:rsid w:val="00C4000B"/>
    <w:rsid w:val="00C41A8E"/>
    <w:rsid w:val="00C42B86"/>
    <w:rsid w:val="00C53C2E"/>
    <w:rsid w:val="00C563EB"/>
    <w:rsid w:val="00C56836"/>
    <w:rsid w:val="00C5719D"/>
    <w:rsid w:val="00C576FA"/>
    <w:rsid w:val="00C60E9F"/>
    <w:rsid w:val="00C61461"/>
    <w:rsid w:val="00C635D0"/>
    <w:rsid w:val="00C654FC"/>
    <w:rsid w:val="00C656F8"/>
    <w:rsid w:val="00C6793C"/>
    <w:rsid w:val="00C67982"/>
    <w:rsid w:val="00C67E72"/>
    <w:rsid w:val="00C67F1F"/>
    <w:rsid w:val="00C75A23"/>
    <w:rsid w:val="00C8081F"/>
    <w:rsid w:val="00C823FC"/>
    <w:rsid w:val="00C8307C"/>
    <w:rsid w:val="00C83EC0"/>
    <w:rsid w:val="00C85BAA"/>
    <w:rsid w:val="00C904B9"/>
    <w:rsid w:val="00C910F9"/>
    <w:rsid w:val="00C9303C"/>
    <w:rsid w:val="00C94315"/>
    <w:rsid w:val="00C959F6"/>
    <w:rsid w:val="00CA707A"/>
    <w:rsid w:val="00CA743C"/>
    <w:rsid w:val="00CB06EB"/>
    <w:rsid w:val="00CB0A08"/>
    <w:rsid w:val="00CB1EB3"/>
    <w:rsid w:val="00CB4F3E"/>
    <w:rsid w:val="00CC7F90"/>
    <w:rsid w:val="00CD410A"/>
    <w:rsid w:val="00CD48AF"/>
    <w:rsid w:val="00CD6B5F"/>
    <w:rsid w:val="00CE14D9"/>
    <w:rsid w:val="00CE1C6F"/>
    <w:rsid w:val="00CE1F4D"/>
    <w:rsid w:val="00CE30AA"/>
    <w:rsid w:val="00CE3754"/>
    <w:rsid w:val="00CE3C5C"/>
    <w:rsid w:val="00CE4164"/>
    <w:rsid w:val="00CE41D3"/>
    <w:rsid w:val="00CE47EB"/>
    <w:rsid w:val="00CE48AD"/>
    <w:rsid w:val="00CE66F8"/>
    <w:rsid w:val="00CE6F80"/>
    <w:rsid w:val="00CE72FC"/>
    <w:rsid w:val="00CF2043"/>
    <w:rsid w:val="00CF273A"/>
    <w:rsid w:val="00CF3C46"/>
    <w:rsid w:val="00D01438"/>
    <w:rsid w:val="00D02792"/>
    <w:rsid w:val="00D073F1"/>
    <w:rsid w:val="00D1102F"/>
    <w:rsid w:val="00D1176D"/>
    <w:rsid w:val="00D11C05"/>
    <w:rsid w:val="00D13D03"/>
    <w:rsid w:val="00D174DB"/>
    <w:rsid w:val="00D17B33"/>
    <w:rsid w:val="00D22F3E"/>
    <w:rsid w:val="00D3325A"/>
    <w:rsid w:val="00D34EED"/>
    <w:rsid w:val="00D34F6D"/>
    <w:rsid w:val="00D355C5"/>
    <w:rsid w:val="00D47263"/>
    <w:rsid w:val="00D475B0"/>
    <w:rsid w:val="00D524E4"/>
    <w:rsid w:val="00D5412B"/>
    <w:rsid w:val="00D54E57"/>
    <w:rsid w:val="00D55094"/>
    <w:rsid w:val="00D56311"/>
    <w:rsid w:val="00D563A2"/>
    <w:rsid w:val="00D644A9"/>
    <w:rsid w:val="00D669A2"/>
    <w:rsid w:val="00D669B3"/>
    <w:rsid w:val="00D6753C"/>
    <w:rsid w:val="00D72040"/>
    <w:rsid w:val="00D72D53"/>
    <w:rsid w:val="00D749B0"/>
    <w:rsid w:val="00D75BFD"/>
    <w:rsid w:val="00D77456"/>
    <w:rsid w:val="00D8140C"/>
    <w:rsid w:val="00D83D12"/>
    <w:rsid w:val="00D840B7"/>
    <w:rsid w:val="00D86EBC"/>
    <w:rsid w:val="00D93D1A"/>
    <w:rsid w:val="00DA08D3"/>
    <w:rsid w:val="00DA6052"/>
    <w:rsid w:val="00DA7493"/>
    <w:rsid w:val="00DB0E36"/>
    <w:rsid w:val="00DB26B9"/>
    <w:rsid w:val="00DB666D"/>
    <w:rsid w:val="00DC04B4"/>
    <w:rsid w:val="00DC672D"/>
    <w:rsid w:val="00DC6D65"/>
    <w:rsid w:val="00DD1366"/>
    <w:rsid w:val="00DD298C"/>
    <w:rsid w:val="00DD2BEC"/>
    <w:rsid w:val="00DD52FF"/>
    <w:rsid w:val="00DE0D9A"/>
    <w:rsid w:val="00DE121F"/>
    <w:rsid w:val="00DE2E4C"/>
    <w:rsid w:val="00DE34D9"/>
    <w:rsid w:val="00DE7245"/>
    <w:rsid w:val="00DE7E9B"/>
    <w:rsid w:val="00DF07BA"/>
    <w:rsid w:val="00DF2401"/>
    <w:rsid w:val="00DF52CF"/>
    <w:rsid w:val="00DF6805"/>
    <w:rsid w:val="00DF77BA"/>
    <w:rsid w:val="00E006B5"/>
    <w:rsid w:val="00E0137B"/>
    <w:rsid w:val="00E01480"/>
    <w:rsid w:val="00E045B6"/>
    <w:rsid w:val="00E0602C"/>
    <w:rsid w:val="00E0621E"/>
    <w:rsid w:val="00E06AD9"/>
    <w:rsid w:val="00E1123A"/>
    <w:rsid w:val="00E1567A"/>
    <w:rsid w:val="00E22845"/>
    <w:rsid w:val="00E23DF9"/>
    <w:rsid w:val="00E306A5"/>
    <w:rsid w:val="00E34A22"/>
    <w:rsid w:val="00E447BD"/>
    <w:rsid w:val="00E44817"/>
    <w:rsid w:val="00E44CA8"/>
    <w:rsid w:val="00E466CA"/>
    <w:rsid w:val="00E51BE0"/>
    <w:rsid w:val="00E5204F"/>
    <w:rsid w:val="00E5767D"/>
    <w:rsid w:val="00E57A7E"/>
    <w:rsid w:val="00E60EC5"/>
    <w:rsid w:val="00E61A64"/>
    <w:rsid w:val="00E65757"/>
    <w:rsid w:val="00E67566"/>
    <w:rsid w:val="00E67DFB"/>
    <w:rsid w:val="00E749AF"/>
    <w:rsid w:val="00E76F46"/>
    <w:rsid w:val="00E80D3E"/>
    <w:rsid w:val="00E83528"/>
    <w:rsid w:val="00E85716"/>
    <w:rsid w:val="00E85C26"/>
    <w:rsid w:val="00E860E2"/>
    <w:rsid w:val="00E90304"/>
    <w:rsid w:val="00E909B0"/>
    <w:rsid w:val="00E912C1"/>
    <w:rsid w:val="00E94C50"/>
    <w:rsid w:val="00E95673"/>
    <w:rsid w:val="00E95F17"/>
    <w:rsid w:val="00E976CA"/>
    <w:rsid w:val="00EA1B69"/>
    <w:rsid w:val="00EA43FF"/>
    <w:rsid w:val="00EB0943"/>
    <w:rsid w:val="00EB1F8A"/>
    <w:rsid w:val="00EB2176"/>
    <w:rsid w:val="00EB4605"/>
    <w:rsid w:val="00EB59F1"/>
    <w:rsid w:val="00EC1CFE"/>
    <w:rsid w:val="00EC274A"/>
    <w:rsid w:val="00EC30C1"/>
    <w:rsid w:val="00EC4F6F"/>
    <w:rsid w:val="00ED0F06"/>
    <w:rsid w:val="00ED6F4D"/>
    <w:rsid w:val="00ED6FC6"/>
    <w:rsid w:val="00ED73B2"/>
    <w:rsid w:val="00EE2878"/>
    <w:rsid w:val="00EE69B2"/>
    <w:rsid w:val="00EF1931"/>
    <w:rsid w:val="00EF3353"/>
    <w:rsid w:val="00EF4DD1"/>
    <w:rsid w:val="00EF523F"/>
    <w:rsid w:val="00EF6C1E"/>
    <w:rsid w:val="00F003CB"/>
    <w:rsid w:val="00F010B5"/>
    <w:rsid w:val="00F04FEB"/>
    <w:rsid w:val="00F077D1"/>
    <w:rsid w:val="00F1304B"/>
    <w:rsid w:val="00F156CA"/>
    <w:rsid w:val="00F23C62"/>
    <w:rsid w:val="00F30501"/>
    <w:rsid w:val="00F35CD5"/>
    <w:rsid w:val="00F40BF3"/>
    <w:rsid w:val="00F41DCC"/>
    <w:rsid w:val="00F432E6"/>
    <w:rsid w:val="00F45B76"/>
    <w:rsid w:val="00F51363"/>
    <w:rsid w:val="00F51611"/>
    <w:rsid w:val="00F654BE"/>
    <w:rsid w:val="00F65C86"/>
    <w:rsid w:val="00F67263"/>
    <w:rsid w:val="00F7304F"/>
    <w:rsid w:val="00F73C09"/>
    <w:rsid w:val="00F73C75"/>
    <w:rsid w:val="00F74051"/>
    <w:rsid w:val="00F77538"/>
    <w:rsid w:val="00F83445"/>
    <w:rsid w:val="00F834BB"/>
    <w:rsid w:val="00F84FC9"/>
    <w:rsid w:val="00F8520F"/>
    <w:rsid w:val="00F852E2"/>
    <w:rsid w:val="00F87A47"/>
    <w:rsid w:val="00F94662"/>
    <w:rsid w:val="00F94ABB"/>
    <w:rsid w:val="00FA04C9"/>
    <w:rsid w:val="00FA2040"/>
    <w:rsid w:val="00FA3E44"/>
    <w:rsid w:val="00FA60C8"/>
    <w:rsid w:val="00FA6667"/>
    <w:rsid w:val="00FB08A0"/>
    <w:rsid w:val="00FB0D2C"/>
    <w:rsid w:val="00FB0F72"/>
    <w:rsid w:val="00FB21BE"/>
    <w:rsid w:val="00FB367C"/>
    <w:rsid w:val="00FB6E17"/>
    <w:rsid w:val="00FC0560"/>
    <w:rsid w:val="00FC6C4B"/>
    <w:rsid w:val="00FC70C0"/>
    <w:rsid w:val="00FD03E9"/>
    <w:rsid w:val="00FD1182"/>
    <w:rsid w:val="00FD35DD"/>
    <w:rsid w:val="00FE052B"/>
    <w:rsid w:val="00FE0F4A"/>
    <w:rsid w:val="00FE1660"/>
    <w:rsid w:val="00FE3E70"/>
    <w:rsid w:val="00FF26FC"/>
    <w:rsid w:val="00FF444F"/>
    <w:rsid w:val="00FF4A5C"/>
    <w:rsid w:val="00FF5DA9"/>
    <w:rsid w:val="00FF672A"/>
    <w:rsid w:val="00FF67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F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unhideWhenUsed/>
    <w:rsid w:val="003A6795"/>
    <w:rPr>
      <w:b/>
      <w:bCs/>
    </w:rPr>
  </w:style>
  <w:style w:type="character" w:customStyle="1" w:styleId="CommentSubjectChar">
    <w:name w:val="Comment Subject Char"/>
    <w:basedOn w:val="CommentTextChar"/>
    <w:link w:val="CommentSubject"/>
    <w:semiHidden/>
    <w:rsid w:val="003A6795"/>
    <w:rPr>
      <w:b/>
      <w:bCs/>
      <w:lang w:val="en-GB" w:eastAsia="en-US"/>
    </w:rPr>
  </w:style>
  <w:style w:type="character" w:styleId="Hyperlink">
    <w:name w:val="Hyperlink"/>
    <w:basedOn w:val="DefaultParagraphFont"/>
    <w:unhideWhenUsed/>
    <w:rsid w:val="00165D9D"/>
    <w:rPr>
      <w:color w:val="0000FF" w:themeColor="hyperlink"/>
      <w:u w:val="single"/>
    </w:rPr>
  </w:style>
  <w:style w:type="paragraph" w:styleId="BodyText">
    <w:name w:val="Body Text"/>
    <w:basedOn w:val="Normal"/>
    <w:link w:val="BodyTextChar"/>
    <w:semiHidden/>
    <w:unhideWhenUsed/>
    <w:rsid w:val="00052E65"/>
    <w:pPr>
      <w:spacing w:after="120"/>
    </w:pPr>
  </w:style>
  <w:style w:type="character" w:customStyle="1" w:styleId="BodyTextChar">
    <w:name w:val="Body Text Char"/>
    <w:basedOn w:val="DefaultParagraphFont"/>
    <w:link w:val="BodyText"/>
    <w:semiHidden/>
    <w:rsid w:val="00052E65"/>
    <w:rPr>
      <w:sz w:val="24"/>
      <w:szCs w:val="24"/>
      <w:lang w:val="en-GB" w:eastAsia="en-US"/>
    </w:rPr>
  </w:style>
  <w:style w:type="numbering" w:customStyle="1" w:styleId="Style1">
    <w:name w:val="Style1"/>
    <w:uiPriority w:val="99"/>
    <w:rsid w:val="00052E65"/>
    <w:pPr>
      <w:numPr>
        <w:numId w:val="46"/>
      </w:numPr>
    </w:pPr>
  </w:style>
  <w:style w:type="paragraph" w:styleId="EndnoteText">
    <w:name w:val="endnote text"/>
    <w:basedOn w:val="Normal"/>
    <w:link w:val="EndnoteTextChar"/>
    <w:semiHidden/>
    <w:unhideWhenUsed/>
    <w:rsid w:val="00D47263"/>
    <w:rPr>
      <w:sz w:val="20"/>
      <w:szCs w:val="20"/>
    </w:rPr>
  </w:style>
  <w:style w:type="character" w:customStyle="1" w:styleId="EndnoteTextChar">
    <w:name w:val="Endnote Text Char"/>
    <w:basedOn w:val="DefaultParagraphFont"/>
    <w:link w:val="EndnoteText"/>
    <w:semiHidden/>
    <w:rsid w:val="00D47263"/>
    <w:rPr>
      <w:lang w:val="en-GB" w:eastAsia="en-US"/>
    </w:rPr>
  </w:style>
  <w:style w:type="character" w:styleId="EndnoteReference">
    <w:name w:val="endnote reference"/>
    <w:basedOn w:val="DefaultParagraphFont"/>
    <w:semiHidden/>
    <w:unhideWhenUsed/>
    <w:rsid w:val="00D47263"/>
    <w:rPr>
      <w:vertAlign w:val="superscript"/>
    </w:rPr>
  </w:style>
  <w:style w:type="character" w:customStyle="1" w:styleId="UnresolvedMention1">
    <w:name w:val="Unresolved Mention1"/>
    <w:basedOn w:val="DefaultParagraphFont"/>
    <w:uiPriority w:val="99"/>
    <w:semiHidden/>
    <w:unhideWhenUsed/>
    <w:rsid w:val="003841CE"/>
    <w:rPr>
      <w:color w:val="605E5C"/>
      <w:shd w:val="clear" w:color="auto" w:fill="E1DFDD"/>
    </w:rPr>
  </w:style>
  <w:style w:type="character" w:styleId="FollowedHyperlink">
    <w:name w:val="FollowedHyperlink"/>
    <w:basedOn w:val="DefaultParagraphFont"/>
    <w:semiHidden/>
    <w:unhideWhenUsed/>
    <w:rsid w:val="003841CE"/>
    <w:rPr>
      <w:color w:val="800080" w:themeColor="followedHyperlink"/>
      <w:u w:val="single"/>
    </w:rPr>
  </w:style>
  <w:style w:type="character" w:customStyle="1" w:styleId="UnresolvedMention2">
    <w:name w:val="Unresolved Mention2"/>
    <w:basedOn w:val="DefaultParagraphFont"/>
    <w:uiPriority w:val="99"/>
    <w:semiHidden/>
    <w:unhideWhenUsed/>
    <w:rsid w:val="00AB36D1"/>
    <w:rPr>
      <w:color w:val="605E5C"/>
      <w:shd w:val="clear" w:color="auto" w:fill="E1DFDD"/>
    </w:rPr>
  </w:style>
  <w:style w:type="numbering" w:customStyle="1" w:styleId="CurrentList1">
    <w:name w:val="Current List1"/>
    <w:uiPriority w:val="99"/>
    <w:rsid w:val="00E65757"/>
    <w:pPr>
      <w:numPr>
        <w:numId w:val="55"/>
      </w:numPr>
    </w:pPr>
  </w:style>
  <w:style w:type="paragraph" w:customStyle="1" w:styleId="DecimalAligned">
    <w:name w:val="Decimal Aligned"/>
    <w:basedOn w:val="Normal"/>
    <w:uiPriority w:val="40"/>
    <w:qFormat/>
    <w:rsid w:val="00437188"/>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437188"/>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437188"/>
    <w:rPr>
      <w:rFonts w:asciiTheme="minorHAnsi" w:eastAsiaTheme="minorEastAsia" w:hAnsiTheme="minorHAnsi"/>
      <w:lang w:val="en-US" w:eastAsia="en-US"/>
    </w:rPr>
  </w:style>
  <w:style w:type="character" w:styleId="SubtleEmphasis">
    <w:name w:val="Subtle Emphasis"/>
    <w:basedOn w:val="DefaultParagraphFont"/>
    <w:uiPriority w:val="19"/>
    <w:qFormat/>
    <w:rsid w:val="00437188"/>
    <w:rPr>
      <w:i/>
      <w:iCs/>
    </w:rPr>
  </w:style>
  <w:style w:type="table" w:styleId="MediumShading2-Accent5">
    <w:name w:val="Medium Shading 2 Accent 5"/>
    <w:basedOn w:val="TableNormal"/>
    <w:uiPriority w:val="64"/>
    <w:rsid w:val="00437188"/>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3">
    <w:name w:val="Unresolved Mention3"/>
    <w:basedOn w:val="DefaultParagraphFont"/>
    <w:uiPriority w:val="99"/>
    <w:semiHidden/>
    <w:unhideWhenUsed/>
    <w:rsid w:val="006131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unhideWhenUsed/>
    <w:rsid w:val="003A6795"/>
    <w:rPr>
      <w:b/>
      <w:bCs/>
    </w:rPr>
  </w:style>
  <w:style w:type="character" w:customStyle="1" w:styleId="CommentSubjectChar">
    <w:name w:val="Comment Subject Char"/>
    <w:basedOn w:val="CommentTextChar"/>
    <w:link w:val="CommentSubject"/>
    <w:semiHidden/>
    <w:rsid w:val="003A6795"/>
    <w:rPr>
      <w:b/>
      <w:bCs/>
      <w:lang w:val="en-GB" w:eastAsia="en-US"/>
    </w:rPr>
  </w:style>
  <w:style w:type="character" w:styleId="Hyperlink">
    <w:name w:val="Hyperlink"/>
    <w:basedOn w:val="DefaultParagraphFont"/>
    <w:unhideWhenUsed/>
    <w:rsid w:val="00165D9D"/>
    <w:rPr>
      <w:color w:val="0000FF" w:themeColor="hyperlink"/>
      <w:u w:val="single"/>
    </w:rPr>
  </w:style>
  <w:style w:type="paragraph" w:styleId="BodyText">
    <w:name w:val="Body Text"/>
    <w:basedOn w:val="Normal"/>
    <w:link w:val="BodyTextChar"/>
    <w:semiHidden/>
    <w:unhideWhenUsed/>
    <w:rsid w:val="00052E65"/>
    <w:pPr>
      <w:spacing w:after="120"/>
    </w:pPr>
  </w:style>
  <w:style w:type="character" w:customStyle="1" w:styleId="BodyTextChar">
    <w:name w:val="Body Text Char"/>
    <w:basedOn w:val="DefaultParagraphFont"/>
    <w:link w:val="BodyText"/>
    <w:semiHidden/>
    <w:rsid w:val="00052E65"/>
    <w:rPr>
      <w:sz w:val="24"/>
      <w:szCs w:val="24"/>
      <w:lang w:val="en-GB" w:eastAsia="en-US"/>
    </w:rPr>
  </w:style>
  <w:style w:type="numbering" w:customStyle="1" w:styleId="Style1">
    <w:name w:val="Style1"/>
    <w:uiPriority w:val="99"/>
    <w:rsid w:val="00052E65"/>
    <w:pPr>
      <w:numPr>
        <w:numId w:val="46"/>
      </w:numPr>
    </w:pPr>
  </w:style>
  <w:style w:type="paragraph" w:styleId="EndnoteText">
    <w:name w:val="endnote text"/>
    <w:basedOn w:val="Normal"/>
    <w:link w:val="EndnoteTextChar"/>
    <w:semiHidden/>
    <w:unhideWhenUsed/>
    <w:rsid w:val="00D47263"/>
    <w:rPr>
      <w:sz w:val="20"/>
      <w:szCs w:val="20"/>
    </w:rPr>
  </w:style>
  <w:style w:type="character" w:customStyle="1" w:styleId="EndnoteTextChar">
    <w:name w:val="Endnote Text Char"/>
    <w:basedOn w:val="DefaultParagraphFont"/>
    <w:link w:val="EndnoteText"/>
    <w:semiHidden/>
    <w:rsid w:val="00D47263"/>
    <w:rPr>
      <w:lang w:val="en-GB" w:eastAsia="en-US"/>
    </w:rPr>
  </w:style>
  <w:style w:type="character" w:styleId="EndnoteReference">
    <w:name w:val="endnote reference"/>
    <w:basedOn w:val="DefaultParagraphFont"/>
    <w:semiHidden/>
    <w:unhideWhenUsed/>
    <w:rsid w:val="00D47263"/>
    <w:rPr>
      <w:vertAlign w:val="superscript"/>
    </w:rPr>
  </w:style>
  <w:style w:type="character" w:customStyle="1" w:styleId="UnresolvedMention1">
    <w:name w:val="Unresolved Mention1"/>
    <w:basedOn w:val="DefaultParagraphFont"/>
    <w:uiPriority w:val="99"/>
    <w:semiHidden/>
    <w:unhideWhenUsed/>
    <w:rsid w:val="003841CE"/>
    <w:rPr>
      <w:color w:val="605E5C"/>
      <w:shd w:val="clear" w:color="auto" w:fill="E1DFDD"/>
    </w:rPr>
  </w:style>
  <w:style w:type="character" w:styleId="FollowedHyperlink">
    <w:name w:val="FollowedHyperlink"/>
    <w:basedOn w:val="DefaultParagraphFont"/>
    <w:semiHidden/>
    <w:unhideWhenUsed/>
    <w:rsid w:val="003841CE"/>
    <w:rPr>
      <w:color w:val="800080" w:themeColor="followedHyperlink"/>
      <w:u w:val="single"/>
    </w:rPr>
  </w:style>
  <w:style w:type="character" w:customStyle="1" w:styleId="UnresolvedMention2">
    <w:name w:val="Unresolved Mention2"/>
    <w:basedOn w:val="DefaultParagraphFont"/>
    <w:uiPriority w:val="99"/>
    <w:semiHidden/>
    <w:unhideWhenUsed/>
    <w:rsid w:val="00AB36D1"/>
    <w:rPr>
      <w:color w:val="605E5C"/>
      <w:shd w:val="clear" w:color="auto" w:fill="E1DFDD"/>
    </w:rPr>
  </w:style>
  <w:style w:type="numbering" w:customStyle="1" w:styleId="CurrentList1">
    <w:name w:val="Current List1"/>
    <w:uiPriority w:val="99"/>
    <w:rsid w:val="00E65757"/>
    <w:pPr>
      <w:numPr>
        <w:numId w:val="55"/>
      </w:numPr>
    </w:pPr>
  </w:style>
  <w:style w:type="paragraph" w:customStyle="1" w:styleId="DecimalAligned">
    <w:name w:val="Decimal Aligned"/>
    <w:basedOn w:val="Normal"/>
    <w:uiPriority w:val="40"/>
    <w:qFormat/>
    <w:rsid w:val="00437188"/>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437188"/>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437188"/>
    <w:rPr>
      <w:rFonts w:asciiTheme="minorHAnsi" w:eastAsiaTheme="minorEastAsia" w:hAnsiTheme="minorHAnsi"/>
      <w:lang w:val="en-US" w:eastAsia="en-US"/>
    </w:rPr>
  </w:style>
  <w:style w:type="character" w:styleId="SubtleEmphasis">
    <w:name w:val="Subtle Emphasis"/>
    <w:basedOn w:val="DefaultParagraphFont"/>
    <w:uiPriority w:val="19"/>
    <w:qFormat/>
    <w:rsid w:val="00437188"/>
    <w:rPr>
      <w:i/>
      <w:iCs/>
    </w:rPr>
  </w:style>
  <w:style w:type="table" w:styleId="MediumShading2-Accent5">
    <w:name w:val="Medium Shading 2 Accent 5"/>
    <w:basedOn w:val="TableNormal"/>
    <w:uiPriority w:val="64"/>
    <w:rsid w:val="00437188"/>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3">
    <w:name w:val="Unresolved Mention3"/>
    <w:basedOn w:val="DefaultParagraphFont"/>
    <w:uiPriority w:val="99"/>
    <w:semiHidden/>
    <w:unhideWhenUsed/>
    <w:rsid w:val="0061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0278">
      <w:bodyDiv w:val="1"/>
      <w:marLeft w:val="0"/>
      <w:marRight w:val="0"/>
      <w:marTop w:val="0"/>
      <w:marBottom w:val="0"/>
      <w:divBdr>
        <w:top w:val="none" w:sz="0" w:space="0" w:color="auto"/>
        <w:left w:val="none" w:sz="0" w:space="0" w:color="auto"/>
        <w:bottom w:val="none" w:sz="0" w:space="0" w:color="auto"/>
        <w:right w:val="none" w:sz="0" w:space="0" w:color="auto"/>
      </w:divBdr>
    </w:div>
    <w:div w:id="701250206">
      <w:bodyDiv w:val="1"/>
      <w:marLeft w:val="0"/>
      <w:marRight w:val="0"/>
      <w:marTop w:val="0"/>
      <w:marBottom w:val="0"/>
      <w:divBdr>
        <w:top w:val="none" w:sz="0" w:space="0" w:color="auto"/>
        <w:left w:val="none" w:sz="0" w:space="0" w:color="auto"/>
        <w:bottom w:val="none" w:sz="0" w:space="0" w:color="auto"/>
        <w:right w:val="none" w:sz="0" w:space="0" w:color="auto"/>
      </w:divBdr>
    </w:div>
    <w:div w:id="1116603480">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A9F8-F48D-42E4-8316-9AB415B1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17139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Rika Theart</cp:lastModifiedBy>
  <cp:revision>2</cp:revision>
  <cp:lastPrinted>2021-07-20T16:14:00Z</cp:lastPrinted>
  <dcterms:created xsi:type="dcterms:W3CDTF">2021-08-17T07:38:00Z</dcterms:created>
  <dcterms:modified xsi:type="dcterms:W3CDTF">2021-08-17T07:38:00Z</dcterms:modified>
</cp:coreProperties>
</file>